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CellMar>
          <w:top w:w="15" w:type="dxa"/>
          <w:left w:w="15" w:type="dxa"/>
          <w:bottom w:w="15" w:type="dxa"/>
          <w:right w:w="15" w:type="dxa"/>
        </w:tblCellMar>
        <w:tblLook w:val="04A0"/>
      </w:tblPr>
      <w:tblGrid>
        <w:gridCol w:w="3369"/>
        <w:gridCol w:w="6355"/>
      </w:tblGrid>
      <w:tr w:rsidR="00607A7A" w:rsidRPr="00506A8B" w:rsidTr="00607A7A">
        <w:tc>
          <w:tcPr>
            <w:tcW w:w="3369" w:type="dxa"/>
            <w:tcMar>
              <w:top w:w="0" w:type="dxa"/>
              <w:left w:w="108" w:type="dxa"/>
              <w:bottom w:w="0" w:type="dxa"/>
              <w:right w:w="108" w:type="dxa"/>
            </w:tcMar>
            <w:hideMark/>
          </w:tcPr>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4"/>
                <w:szCs w:val="24"/>
                <w:lang w:eastAsia="vi-VN"/>
              </w:rPr>
              <w:t>QUỐC HỘI</w:t>
            </w:r>
          </w:p>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u w:val="single"/>
                <w:lang w:eastAsia="vi-VN"/>
              </w:rPr>
              <w:t>-</w:t>
            </w:r>
            <w:ins w:id="0" w:author="Unknown">
              <w:r w:rsidRPr="00506A8B">
                <w:rPr>
                  <w:rFonts w:ascii="Times New Roman" w:eastAsia="Times New Roman" w:hAnsi="Times New Roman"/>
                  <w:color w:val="000000"/>
                  <w:sz w:val="24"/>
                  <w:szCs w:val="24"/>
                  <w:u w:val="single"/>
                  <w:lang w:eastAsia="vi-VN"/>
                </w:rPr>
                <w:t>-------</w:t>
              </w:r>
            </w:ins>
          </w:p>
          <w:p w:rsidR="00607A7A" w:rsidRPr="00506A8B" w:rsidRDefault="00607A7A" w:rsidP="00607A7A">
            <w:pPr>
              <w:spacing w:after="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Luật số: 68/2014/QH13</w:t>
            </w:r>
          </w:p>
        </w:tc>
        <w:tc>
          <w:tcPr>
            <w:tcW w:w="6355" w:type="dxa"/>
            <w:tcMar>
              <w:top w:w="0" w:type="dxa"/>
              <w:left w:w="108" w:type="dxa"/>
              <w:bottom w:w="0" w:type="dxa"/>
              <w:right w:w="108" w:type="dxa"/>
            </w:tcMar>
            <w:hideMark/>
          </w:tcPr>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4"/>
                <w:szCs w:val="24"/>
                <w:lang w:eastAsia="vi-VN"/>
              </w:rPr>
              <w:t>CỘNG HÒA XÃ HỘI CHỦ NGHĨA VIỆT NAM</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Độc lập - Tự do - Hạnh phúc</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u w:val="single"/>
                <w:lang w:eastAsia="vi-VN"/>
              </w:rPr>
              <w:t>-</w:t>
            </w:r>
            <w:ins w:id="1" w:author="Unknown">
              <w:r w:rsidRPr="00506A8B">
                <w:rPr>
                  <w:rFonts w:ascii="Times New Roman" w:eastAsia="Times New Roman" w:hAnsi="Times New Roman"/>
                  <w:color w:val="000000"/>
                  <w:sz w:val="24"/>
                  <w:szCs w:val="24"/>
                  <w:u w:val="single"/>
                  <w:lang w:eastAsia="vi-VN"/>
                </w:rPr>
                <w:t>------</w:t>
              </w:r>
            </w:ins>
            <w:r w:rsidRPr="00506A8B">
              <w:rPr>
                <w:rFonts w:ascii="Times New Roman" w:eastAsia="Times New Roman" w:hAnsi="Times New Roman"/>
                <w:color w:val="000000"/>
                <w:sz w:val="24"/>
                <w:szCs w:val="24"/>
                <w:lang w:eastAsia="vi-VN"/>
              </w:rPr>
              <w:t> </w:t>
            </w:r>
            <w:ins w:id="2" w:author="Unknown">
              <w:r w:rsidRPr="00506A8B">
                <w:rPr>
                  <w:rFonts w:ascii="Times New Roman" w:eastAsia="Times New Roman" w:hAnsi="Times New Roman"/>
                  <w:color w:val="000000"/>
                  <w:sz w:val="24"/>
                  <w:szCs w:val="24"/>
                  <w:u w:val="single"/>
                  <w:lang w:eastAsia="vi-VN"/>
                </w:rPr>
                <w:t>------</w:t>
              </w:r>
            </w:ins>
            <w:r w:rsidRPr="00506A8B">
              <w:rPr>
                <w:rFonts w:ascii="Times New Roman" w:eastAsia="Times New Roman" w:hAnsi="Times New Roman"/>
                <w:color w:val="000000"/>
                <w:sz w:val="24"/>
                <w:szCs w:val="24"/>
                <w:lang w:eastAsia="vi-VN"/>
              </w:rPr>
              <w:t> </w:t>
            </w:r>
            <w:ins w:id="3" w:author="Unknown">
              <w:r w:rsidRPr="00506A8B">
                <w:rPr>
                  <w:rFonts w:ascii="Times New Roman" w:eastAsia="Times New Roman" w:hAnsi="Times New Roman"/>
                  <w:color w:val="000000"/>
                  <w:sz w:val="24"/>
                  <w:szCs w:val="24"/>
                  <w:u w:val="single"/>
                  <w:lang w:eastAsia="vi-VN"/>
                </w:rPr>
                <w:t>------------------------------</w:t>
              </w:r>
            </w:ins>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tc>
      </w:tr>
      <w:tr w:rsidR="00607A7A" w:rsidRPr="00506A8B" w:rsidTr="00607A7A">
        <w:tc>
          <w:tcPr>
            <w:tcW w:w="3369"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6355"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r>
    </w:tbl>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30"/>
          <w:szCs w:val="30"/>
          <w:lang w:eastAsia="vi-VN"/>
        </w:rPr>
        <w:t>LUẬT</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30"/>
          <w:szCs w:val="30"/>
          <w:lang w:eastAsia="vi-VN"/>
        </w:rPr>
        <w:t>DOANH NGHIỆP</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Căn cứ Hiến pháp nước Cộng hòa xã hội chủ nghĩa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Quốc hội ban hành Luật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 w:name="_Toc397766515"/>
      <w:bookmarkStart w:id="5" w:name="_Toc404678438"/>
      <w:bookmarkEnd w:id="4"/>
      <w:bookmarkEnd w:id="5"/>
      <w:r w:rsidRPr="00506A8B">
        <w:rPr>
          <w:rFonts w:ascii="Times New Roman" w:eastAsia="Times New Roman" w:hAnsi="Times New Roman"/>
          <w:color w:val="000000"/>
          <w:sz w:val="24"/>
          <w:szCs w:val="24"/>
          <w:lang w:eastAsia="vi-VN"/>
        </w:rPr>
        <w:t>CHƯƠNG 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6" w:name="_Toc397766516"/>
      <w:bookmarkStart w:id="7" w:name="_Toc404678439"/>
      <w:bookmarkEnd w:id="6"/>
      <w:bookmarkEnd w:id="7"/>
      <w:r w:rsidRPr="00506A8B">
        <w:rPr>
          <w:rFonts w:ascii="Times New Roman" w:eastAsia="Times New Roman" w:hAnsi="Times New Roman"/>
          <w:b/>
          <w:bCs/>
          <w:color w:val="000000"/>
          <w:sz w:val="28"/>
          <w:szCs w:val="28"/>
          <w:lang w:eastAsia="vi-VN"/>
        </w:rPr>
        <w:t>NHỮNG QUY ĐỊNH CHUNG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8" w:name="_Toc397766517"/>
      <w:bookmarkStart w:id="9" w:name="_Toc404678440"/>
      <w:bookmarkEnd w:id="8"/>
      <w:bookmarkEnd w:id="9"/>
      <w:r w:rsidRPr="00506A8B">
        <w:rPr>
          <w:rFonts w:ascii="Times New Roman" w:eastAsia="Times New Roman" w:hAnsi="Times New Roman"/>
          <w:b/>
          <w:bCs/>
          <w:color w:val="000000"/>
          <w:sz w:val="28"/>
          <w:szCs w:val="28"/>
          <w:lang w:eastAsia="vi-VN"/>
        </w:rPr>
        <w:t>Điều 1. Phạm vi điều chỉnh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0" w:name="_Toc397766518"/>
      <w:bookmarkStart w:id="11" w:name="_Toc404678441"/>
      <w:bookmarkEnd w:id="10"/>
      <w:bookmarkEnd w:id="11"/>
      <w:r w:rsidRPr="00506A8B">
        <w:rPr>
          <w:rFonts w:ascii="Times New Roman" w:eastAsia="Times New Roman" w:hAnsi="Times New Roman"/>
          <w:b/>
          <w:bCs/>
          <w:color w:val="000000"/>
          <w:sz w:val="28"/>
          <w:szCs w:val="28"/>
          <w:lang w:eastAsia="vi-VN"/>
        </w:rPr>
        <w:t>Điều 2. Đối tượng áp dụng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Cơ quan, tổ chức, cá nhân có liên quan đến việc thành lập, tổ chức quản lý, tổ chức lại, giải thể và hoạt động có liên quan của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2" w:name="_Toc114619830"/>
      <w:bookmarkStart w:id="13" w:name="_Toc115579995"/>
      <w:bookmarkStart w:id="14" w:name="_Toc397766519"/>
      <w:bookmarkStart w:id="15" w:name="_Toc404678442"/>
      <w:bookmarkEnd w:id="12"/>
      <w:bookmarkEnd w:id="13"/>
      <w:bookmarkEnd w:id="14"/>
      <w:bookmarkEnd w:id="15"/>
      <w:r w:rsidRPr="00506A8B">
        <w:rPr>
          <w:rFonts w:ascii="Times New Roman" w:eastAsia="Times New Roman" w:hAnsi="Times New Roman"/>
          <w:b/>
          <w:bCs/>
          <w:color w:val="000000"/>
          <w:sz w:val="28"/>
          <w:szCs w:val="28"/>
          <w:lang w:eastAsia="vi-VN"/>
        </w:rPr>
        <w:t>Điều 3. Áp dụng Luật doanh nghiệp và các luật chuyên ngành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16" w:name="_Toc112558679"/>
      <w:bookmarkStart w:id="17" w:name="_Toc112574459"/>
      <w:bookmarkStart w:id="18" w:name="_Toc112558680"/>
      <w:bookmarkStart w:id="19" w:name="_Toc112574460"/>
      <w:bookmarkEnd w:id="16"/>
      <w:bookmarkEnd w:id="17"/>
      <w:bookmarkEnd w:id="18"/>
      <w:bookmarkEnd w:id="19"/>
      <w:r w:rsidRPr="00506A8B">
        <w:rPr>
          <w:rFonts w:ascii="Times New Roman" w:eastAsia="Times New Roman" w:hAnsi="Times New Roman"/>
          <w:color w:val="000000"/>
          <w:sz w:val="28"/>
          <w:szCs w:val="28"/>
          <w:lang w:eastAsia="vi-VN"/>
        </w:rPr>
        <w:t>Trường hợp luật chuyên ngành có quy định đặc thù về việc thành lập, tổ chức quản lý, tổ chức lại, giải thể và hoạt động có liên quan của doanh nghiệp thì áp dụng quy định</w:t>
      </w:r>
      <w:bookmarkStart w:id="20" w:name="_Toc108345591"/>
      <w:bookmarkStart w:id="21" w:name="_Toc108509376"/>
      <w:bookmarkStart w:id="22" w:name="_Toc108513170"/>
      <w:bookmarkStart w:id="23" w:name="_Toc108519182"/>
      <w:bookmarkStart w:id="24" w:name="_Toc109727293"/>
      <w:bookmarkStart w:id="25" w:name="_Toc109729385"/>
      <w:bookmarkStart w:id="26" w:name="_Toc110908751"/>
      <w:bookmarkStart w:id="27" w:name="_Toc110908932"/>
      <w:bookmarkStart w:id="28" w:name="_Toc110913884"/>
      <w:bookmarkStart w:id="29" w:name="_Toc110914067"/>
      <w:bookmarkStart w:id="30" w:name="_Toc112558681"/>
      <w:bookmarkStart w:id="31" w:name="_Toc112574461"/>
      <w:bookmarkEnd w:id="20"/>
      <w:bookmarkEnd w:id="21"/>
      <w:bookmarkEnd w:id="22"/>
      <w:bookmarkEnd w:id="23"/>
      <w:bookmarkEnd w:id="24"/>
      <w:bookmarkEnd w:id="25"/>
      <w:bookmarkEnd w:id="26"/>
      <w:bookmarkEnd w:id="27"/>
      <w:bookmarkEnd w:id="28"/>
      <w:bookmarkEnd w:id="29"/>
      <w:bookmarkEnd w:id="30"/>
      <w:bookmarkEnd w:id="31"/>
      <w:r w:rsidRPr="00506A8B">
        <w:rPr>
          <w:rFonts w:ascii="Times New Roman" w:eastAsia="Times New Roman" w:hAnsi="Times New Roman"/>
          <w:color w:val="000000"/>
          <w:sz w:val="28"/>
          <w:szCs w:val="28"/>
          <w:lang w:eastAsia="vi-VN"/>
        </w:rPr>
        <w:t>của Luật đó.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 w:name="_Toc397766520"/>
      <w:bookmarkStart w:id="33" w:name="_Toc404678443"/>
      <w:bookmarkEnd w:id="32"/>
      <w:bookmarkEnd w:id="33"/>
      <w:r w:rsidRPr="00506A8B">
        <w:rPr>
          <w:rFonts w:ascii="Times New Roman" w:eastAsia="Times New Roman" w:hAnsi="Times New Roman"/>
          <w:b/>
          <w:bCs/>
          <w:color w:val="000000"/>
          <w:sz w:val="28"/>
          <w:szCs w:val="28"/>
          <w:lang w:eastAsia="vi-VN"/>
        </w:rPr>
        <w:t>Điều 4. Giải thích từ ngữ</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Luật này, các từ ngữ dưới đây được hiểu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r w:rsidRPr="00506A8B">
        <w:rPr>
          <w:rFonts w:ascii="Times New Roman" w:eastAsia="Times New Roman" w:hAnsi="Times New Roman"/>
          <w:i/>
          <w:iCs/>
          <w:color w:val="000000"/>
          <w:sz w:val="28"/>
          <w:szCs w:val="28"/>
          <w:lang w:eastAsia="vi-VN"/>
        </w:rPr>
        <w:t>Cá nhân nước ngoài</w:t>
      </w:r>
      <w:r w:rsidRPr="00506A8B">
        <w:rPr>
          <w:rFonts w:ascii="Times New Roman" w:eastAsia="Times New Roman" w:hAnsi="Times New Roman"/>
          <w:color w:val="000000"/>
          <w:sz w:val="28"/>
          <w:szCs w:val="28"/>
          <w:lang w:eastAsia="vi-VN"/>
        </w:rPr>
        <w:t> là người không có quốc tịch Việt Nam.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w:t>
      </w:r>
      <w:r w:rsidRPr="00506A8B">
        <w:rPr>
          <w:rFonts w:ascii="Times New Roman" w:eastAsia="Times New Roman" w:hAnsi="Times New Roman"/>
          <w:i/>
          <w:iCs/>
          <w:color w:val="000000"/>
          <w:spacing w:val="-6"/>
          <w:sz w:val="28"/>
          <w:szCs w:val="28"/>
          <w:lang w:eastAsia="vi-VN"/>
        </w:rPr>
        <w:t> Cổ đông</w:t>
      </w:r>
      <w:r w:rsidRPr="00506A8B">
        <w:rPr>
          <w:rFonts w:ascii="Times New Roman" w:eastAsia="Times New Roman" w:hAnsi="Times New Roman"/>
          <w:color w:val="000000"/>
          <w:spacing w:val="-6"/>
          <w:sz w:val="28"/>
          <w:szCs w:val="28"/>
          <w:lang w:eastAsia="vi-VN"/>
        </w:rPr>
        <w:t> là cá nhân, tổ chức sở hữu ít nhất một cổ phần của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Cổ đông sáng lập</w:t>
      </w:r>
      <w:r w:rsidRPr="00506A8B">
        <w:rPr>
          <w:rFonts w:ascii="Times New Roman" w:eastAsia="Times New Roman" w:hAnsi="Times New Roman"/>
          <w:color w:val="000000"/>
          <w:sz w:val="28"/>
          <w:szCs w:val="28"/>
          <w:lang w:eastAsia="vi-VN"/>
        </w:rPr>
        <w:t> là cổ đông sở hữu ít nhất một cổ phần phổ thông và ký tên trong danh sách cổ đông sáng lập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i/>
          <w:iCs/>
          <w:color w:val="000000"/>
          <w:sz w:val="28"/>
          <w:szCs w:val="28"/>
          <w:lang w:eastAsia="vi-VN"/>
        </w:rPr>
        <w:t>Cổ tức</w:t>
      </w:r>
      <w:r w:rsidRPr="00506A8B">
        <w:rPr>
          <w:rFonts w:ascii="Times New Roman" w:eastAsia="Times New Roman" w:hAnsi="Times New Roman"/>
          <w:color w:val="000000"/>
          <w:sz w:val="28"/>
          <w:szCs w:val="28"/>
          <w:lang w:eastAsia="vi-VN"/>
        </w:rPr>
        <w:t> là khoản lợi nhuận ròng được trả cho mỗi cổ phần bằng tiền mặt hoặc bằng tài sản khác từ nguồn lợi nhuận còn lại của công ty cổ phần sau khi đã thực hiện nghĩa vụ về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w:t>
      </w:r>
      <w:r w:rsidRPr="00506A8B">
        <w:rPr>
          <w:rFonts w:ascii="Times New Roman" w:eastAsia="Times New Roman" w:hAnsi="Times New Roman"/>
          <w:i/>
          <w:iCs/>
          <w:color w:val="000000"/>
          <w:sz w:val="28"/>
          <w:szCs w:val="28"/>
          <w:lang w:eastAsia="vi-VN"/>
        </w:rPr>
        <w:t> Công ty trách nhiệm hữu hạn</w:t>
      </w:r>
      <w:r w:rsidRPr="00506A8B">
        <w:rPr>
          <w:rFonts w:ascii="Times New Roman" w:eastAsia="Times New Roman" w:hAnsi="Times New Roman"/>
          <w:color w:val="000000"/>
          <w:sz w:val="28"/>
          <w:szCs w:val="28"/>
          <w:lang w:eastAsia="vi-VN"/>
        </w:rPr>
        <w:t> bao gồm công ty trách nhiệm hữu hạn một thành viên và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w:t>
      </w:r>
      <w:r w:rsidRPr="00506A8B">
        <w:rPr>
          <w:rFonts w:ascii="Times New Roman" w:eastAsia="Times New Roman" w:hAnsi="Times New Roman"/>
          <w:i/>
          <w:iCs/>
          <w:color w:val="000000"/>
          <w:sz w:val="28"/>
          <w:szCs w:val="28"/>
          <w:lang w:eastAsia="vi-VN"/>
        </w:rPr>
        <w:t> Cổng thông tin quốc gia về đăng ký doanh nghiệp</w:t>
      </w:r>
      <w:r w:rsidRPr="00506A8B">
        <w:rPr>
          <w:rFonts w:ascii="Times New Roman" w:eastAsia="Times New Roman" w:hAnsi="Times New Roman"/>
          <w:color w:val="000000"/>
          <w:sz w:val="28"/>
          <w:szCs w:val="28"/>
          <w:lang w:eastAsia="vi-VN"/>
        </w:rPr>
        <w:t> là cổng thông tin điện tử được sử dụng để đăng ký doanh nghiệp qua mạng, truy cập thông tin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w:t>
      </w:r>
      <w:r w:rsidRPr="00506A8B">
        <w:rPr>
          <w:rFonts w:ascii="Times New Roman" w:eastAsia="Times New Roman" w:hAnsi="Times New Roman"/>
          <w:i/>
          <w:iCs/>
          <w:color w:val="000000"/>
          <w:sz w:val="28"/>
          <w:szCs w:val="28"/>
          <w:lang w:eastAsia="vi-VN"/>
        </w:rPr>
        <w:t> Cơ sở dữ liệu quốc gia về đăng ký doanh nghiệp</w:t>
      </w:r>
      <w:r w:rsidRPr="00506A8B">
        <w:rPr>
          <w:rFonts w:ascii="Times New Roman" w:eastAsia="Times New Roman" w:hAnsi="Times New Roman"/>
          <w:color w:val="000000"/>
          <w:sz w:val="28"/>
          <w:szCs w:val="28"/>
          <w:lang w:eastAsia="vi-VN"/>
        </w:rPr>
        <w:t> là tập hợp dữ liệu về đăng ký doanh nghiệp trên phạm vi toàn quốc.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w:t>
      </w:r>
      <w:r w:rsidRPr="00506A8B">
        <w:rPr>
          <w:rFonts w:ascii="Times New Roman" w:eastAsia="Times New Roman" w:hAnsi="Times New Roman"/>
          <w:i/>
          <w:iCs/>
          <w:color w:val="000000"/>
          <w:sz w:val="28"/>
          <w:szCs w:val="28"/>
          <w:lang w:eastAsia="vi-VN"/>
        </w:rPr>
        <w:t> Doanh nghiệp</w:t>
      </w:r>
      <w:r w:rsidRPr="00506A8B">
        <w:rPr>
          <w:rFonts w:ascii="Times New Roman" w:eastAsia="Times New Roman" w:hAnsi="Times New Roman"/>
          <w:color w:val="000000"/>
          <w:sz w:val="28"/>
          <w:szCs w:val="28"/>
          <w:lang w:eastAsia="vi-VN"/>
        </w:rPr>
        <w:t> là tổ chức có tên riêng, có tài sản, có trụ sở giao dịch, được đăng ký thành lập theo quy định của pháp luật nhằm mục đích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8. </w:t>
      </w:r>
      <w:r w:rsidRPr="00506A8B">
        <w:rPr>
          <w:rFonts w:ascii="Times New Roman" w:eastAsia="Times New Roman" w:hAnsi="Times New Roman"/>
          <w:i/>
          <w:iCs/>
          <w:color w:val="000000"/>
          <w:spacing w:val="-4"/>
          <w:sz w:val="28"/>
          <w:szCs w:val="28"/>
          <w:lang w:eastAsia="vi-VN"/>
        </w:rPr>
        <w:t>Doanh nghiệp nhà nước</w:t>
      </w:r>
      <w:r w:rsidRPr="00506A8B">
        <w:rPr>
          <w:rFonts w:ascii="Times New Roman" w:eastAsia="Times New Roman" w:hAnsi="Times New Roman"/>
          <w:color w:val="000000"/>
          <w:spacing w:val="-4"/>
          <w:sz w:val="28"/>
          <w:szCs w:val="28"/>
          <w:lang w:eastAsia="vi-VN"/>
        </w:rPr>
        <w:t> là doanh nghiệp do Nhà nước nắm giữ 100%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w:t>
      </w:r>
      <w:r w:rsidRPr="00506A8B">
        <w:rPr>
          <w:rFonts w:ascii="Times New Roman" w:eastAsia="Times New Roman" w:hAnsi="Times New Roman"/>
          <w:i/>
          <w:iCs/>
          <w:color w:val="000000"/>
          <w:sz w:val="28"/>
          <w:szCs w:val="28"/>
          <w:lang w:eastAsia="vi-VN"/>
        </w:rPr>
        <w:t>Doanh nghiệp Việt Nam</w:t>
      </w:r>
      <w:r w:rsidRPr="00506A8B">
        <w:rPr>
          <w:rFonts w:ascii="Times New Roman" w:eastAsia="Times New Roman" w:hAnsi="Times New Roman"/>
          <w:color w:val="000000"/>
          <w:sz w:val="28"/>
          <w:szCs w:val="28"/>
          <w:lang w:eastAsia="vi-VN"/>
        </w:rPr>
        <w:t> là doanh nghiệp được thành lập hoặc đăng ký thành lập theo pháp luật Việt Nam và có trụ sở chính tại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w:t>
      </w:r>
      <w:r w:rsidRPr="00506A8B">
        <w:rPr>
          <w:rFonts w:ascii="Times New Roman" w:eastAsia="Times New Roman" w:hAnsi="Times New Roman"/>
          <w:i/>
          <w:iCs/>
          <w:color w:val="000000"/>
          <w:sz w:val="28"/>
          <w:szCs w:val="28"/>
          <w:lang w:eastAsia="vi-VN"/>
        </w:rPr>
        <w:t>Địa chỉ thường trú</w:t>
      </w:r>
      <w:r w:rsidRPr="00506A8B">
        <w:rPr>
          <w:rFonts w:ascii="Times New Roman" w:eastAsia="Times New Roman" w:hAnsi="Times New Roman"/>
          <w:color w:val="000000"/>
          <w:sz w:val="28"/>
          <w:szCs w:val="28"/>
          <w:lang w:eastAsia="vi-VN"/>
        </w:rPr>
        <w:t>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w:t>
      </w:r>
      <w:r w:rsidRPr="00506A8B">
        <w:rPr>
          <w:rFonts w:ascii="Times New Roman" w:eastAsia="Times New Roman" w:hAnsi="Times New Roman"/>
          <w:i/>
          <w:iCs/>
          <w:color w:val="000000"/>
          <w:sz w:val="28"/>
          <w:szCs w:val="28"/>
          <w:lang w:eastAsia="vi-VN"/>
        </w:rPr>
        <w:t>Giá thị trường của phần vốn góp hoặc cổ phần</w:t>
      </w:r>
      <w:r w:rsidRPr="00506A8B">
        <w:rPr>
          <w:rFonts w:ascii="Times New Roman" w:eastAsia="Times New Roman" w:hAnsi="Times New Roman"/>
          <w:color w:val="000000"/>
          <w:sz w:val="28"/>
          <w:szCs w:val="28"/>
          <w:lang w:eastAsia="vi-VN"/>
        </w:rPr>
        <w:t> là giá giao dịch trên thị trường cao nhất ngày hôm trước, giá thỏa thuận giữa người bán và người mua, hoặc giá do một tổ chức thẩm định giá chuyên nghiệp xác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w:t>
      </w:r>
      <w:r w:rsidRPr="00506A8B">
        <w:rPr>
          <w:rFonts w:ascii="Times New Roman" w:eastAsia="Times New Roman" w:hAnsi="Times New Roman"/>
          <w:i/>
          <w:iCs/>
          <w:color w:val="000000"/>
          <w:sz w:val="28"/>
          <w:szCs w:val="28"/>
          <w:lang w:eastAsia="vi-VN"/>
        </w:rPr>
        <w:t>. Giấy chứng nhận đăng ký doanh nghiệp </w:t>
      </w:r>
      <w:r w:rsidRPr="00506A8B">
        <w:rPr>
          <w:rFonts w:ascii="Times New Roman" w:eastAsia="Times New Roman" w:hAnsi="Times New Roman"/>
          <w:color w:val="000000"/>
          <w:sz w:val="28"/>
          <w:szCs w:val="28"/>
          <w:lang w:eastAsia="vi-VN"/>
        </w:rPr>
        <w:t>là văn bản hoặc bản điện tử mà Cơ quan đăng ký kinh doanh cấp cho doanh nghiệp ghi lại những thông tin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13. </w:t>
      </w:r>
      <w:r w:rsidRPr="00506A8B">
        <w:rPr>
          <w:rFonts w:ascii="Times New Roman" w:eastAsia="Times New Roman" w:hAnsi="Times New Roman"/>
          <w:i/>
          <w:iCs/>
          <w:color w:val="000000"/>
          <w:sz w:val="28"/>
          <w:szCs w:val="28"/>
          <w:lang w:eastAsia="vi-VN"/>
        </w:rPr>
        <w:t>Góp vốn</w:t>
      </w:r>
      <w:r w:rsidRPr="00506A8B">
        <w:rPr>
          <w:rFonts w:ascii="Times New Roman" w:eastAsia="Times New Roman" w:hAnsi="Times New Roman"/>
          <w:color w:val="000000"/>
          <w:sz w:val="28"/>
          <w:szCs w:val="28"/>
          <w:lang w:eastAsia="vi-VN"/>
        </w:rPr>
        <w:t> là việc góp tài sản để tạo thành vốn điều lệ của công ty. Góp vốn bao gồm góp vốn để thành lập doanh nghiệp hoặc góp thêm vốn điều lệ của doanh nghiệp đã được thành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14. </w:t>
      </w:r>
      <w:r w:rsidRPr="00506A8B">
        <w:rPr>
          <w:rFonts w:ascii="Times New Roman" w:eastAsia="Times New Roman" w:hAnsi="Times New Roman"/>
          <w:i/>
          <w:iCs/>
          <w:color w:val="000000"/>
          <w:sz w:val="28"/>
          <w:szCs w:val="28"/>
          <w:lang w:eastAsia="vi-VN"/>
        </w:rPr>
        <w:t>Hệ thống thông tin quốc gia về đăng ký doanh nghiệp</w:t>
      </w:r>
      <w:r w:rsidRPr="00506A8B">
        <w:rPr>
          <w:rFonts w:ascii="Times New Roman" w:eastAsia="Times New Roman" w:hAnsi="Times New Roman"/>
          <w:color w:val="000000"/>
          <w:sz w:val="28"/>
          <w:szCs w:val="28"/>
          <w:lang w:eastAsia="vi-VN"/>
        </w:rPr>
        <w:t> bao gồm Cơ sở dữ liệu quốc gia về đăng ký doanh nghiệp, Cổng thông tin quốc gia về đăng ký doanh nghiệp và hạ tầng kỹ thuật hệ thống.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15. </w:t>
      </w:r>
      <w:r w:rsidRPr="00506A8B">
        <w:rPr>
          <w:rFonts w:ascii="Times New Roman" w:eastAsia="Times New Roman" w:hAnsi="Times New Roman"/>
          <w:i/>
          <w:iCs/>
          <w:color w:val="000000"/>
          <w:sz w:val="28"/>
          <w:szCs w:val="28"/>
          <w:lang w:eastAsia="vi-VN"/>
        </w:rPr>
        <w:t>Hồ sơ hợp lệ</w:t>
      </w:r>
      <w:r w:rsidRPr="00506A8B">
        <w:rPr>
          <w:rFonts w:ascii="Times New Roman" w:eastAsia="Times New Roman" w:hAnsi="Times New Roman"/>
          <w:color w:val="000000"/>
          <w:sz w:val="28"/>
          <w:szCs w:val="28"/>
          <w:lang w:eastAsia="vi-VN"/>
        </w:rPr>
        <w:t> là hồ sơ có đầy đủ giấy tờ theo quy định của Luật này và nội dung các giấy tờ đó được kê khai đầy đủ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16. </w:t>
      </w:r>
      <w:r w:rsidRPr="00506A8B">
        <w:rPr>
          <w:rFonts w:ascii="Times New Roman" w:eastAsia="Times New Roman" w:hAnsi="Times New Roman"/>
          <w:i/>
          <w:iCs/>
          <w:color w:val="000000"/>
          <w:sz w:val="28"/>
          <w:szCs w:val="28"/>
          <w:lang w:eastAsia="vi-VN"/>
        </w:rPr>
        <w:t>Kinh doanh</w:t>
      </w:r>
      <w:r w:rsidRPr="00506A8B">
        <w:rPr>
          <w:rFonts w:ascii="Times New Roman" w:eastAsia="Times New Roman" w:hAnsi="Times New Roman"/>
          <w:color w:val="000000"/>
          <w:sz w:val="28"/>
          <w:szCs w:val="28"/>
          <w:lang w:eastAsia="vi-VN"/>
        </w:rPr>
        <w:t> là việc thực hiện liên tục một, một số hoặc tất cả các công đoạn của quá trình đầu tư, từ sản xuất đến tiêu thụ sản phẩm hoặc cung ứng dịch vụ trên thị trường nhằm mục đích sinh lợi.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17. </w:t>
      </w:r>
      <w:r w:rsidRPr="00506A8B">
        <w:rPr>
          <w:rFonts w:ascii="Times New Roman" w:eastAsia="Times New Roman" w:hAnsi="Times New Roman"/>
          <w:i/>
          <w:iCs/>
          <w:color w:val="000000"/>
          <w:sz w:val="28"/>
          <w:szCs w:val="28"/>
          <w:lang w:eastAsia="vi-VN"/>
        </w:rPr>
        <w:t>Người có liên quan</w:t>
      </w:r>
      <w:r w:rsidRPr="00506A8B">
        <w:rPr>
          <w:rFonts w:ascii="Times New Roman" w:eastAsia="Times New Roman" w:hAnsi="Times New Roman"/>
          <w:color w:val="000000"/>
          <w:sz w:val="28"/>
          <w:szCs w:val="28"/>
          <w:lang w:eastAsia="vi-VN"/>
        </w:rPr>
        <w:t> là tổ chức, cá nhân có quan hệ trực tiếp hoặc gián tiếp với doanh nghiệp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mẹ, người quản lý công ty mẹ và người có thẩm quyền bổ nhiệm người quản lý đó đối với công ty con trong nhóm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Công ty con đối với công ty mẹ trong nhóm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hoặc nhóm người có khả năng chi phối việc ra quyết định, hoạt động của doanh nghiệp đó thông qua cơ quan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đ)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 nhân được ủy quyền đại diện cho những người, công ty quy định tại các điểm a, b, c, d và đ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Doanh nghiệp trong đó những người, công ty quy định tại các điểm a, b, c, d, đ, e và h khoản này có sở hữu đến mức chi phối việc ra quyết định của các cơ quan quản lý ở doanh nghiệp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Nhóm người thỏa thuận cùng phối hợp để thâu tóm phần vốn góp, cổ phần hoặc lợi ích ở công ty hoặc để chi phối việc ra quyết định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18. </w:t>
      </w:r>
      <w:r w:rsidRPr="00506A8B">
        <w:rPr>
          <w:rFonts w:ascii="Times New Roman" w:eastAsia="Times New Roman" w:hAnsi="Times New Roman"/>
          <w:i/>
          <w:iCs/>
          <w:color w:val="000000"/>
          <w:sz w:val="28"/>
          <w:szCs w:val="28"/>
          <w:lang w:eastAsia="vi-VN"/>
        </w:rPr>
        <w:t>Người quản lý doanh nghiệp</w:t>
      </w:r>
      <w:r w:rsidRPr="00506A8B">
        <w:rPr>
          <w:rFonts w:ascii="Times New Roman" w:eastAsia="Times New Roman" w:hAnsi="Times New Roman"/>
          <w:color w:val="000000"/>
          <w:sz w:val="28"/>
          <w:szCs w:val="28"/>
          <w:lang w:eastAsia="vi-VN"/>
        </w:rPr>
        <w:t>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19. </w:t>
      </w:r>
      <w:r w:rsidRPr="00506A8B">
        <w:rPr>
          <w:rFonts w:ascii="Times New Roman" w:eastAsia="Times New Roman" w:hAnsi="Times New Roman"/>
          <w:i/>
          <w:iCs/>
          <w:color w:val="000000"/>
          <w:sz w:val="28"/>
          <w:szCs w:val="28"/>
          <w:lang w:eastAsia="vi-VN"/>
        </w:rPr>
        <w:t>Người thành lập doanh nghiệp</w:t>
      </w:r>
      <w:r w:rsidRPr="00506A8B">
        <w:rPr>
          <w:rFonts w:ascii="Times New Roman" w:eastAsia="Times New Roman" w:hAnsi="Times New Roman"/>
          <w:color w:val="000000"/>
          <w:sz w:val="28"/>
          <w:szCs w:val="28"/>
          <w:lang w:eastAsia="vi-VN"/>
        </w:rPr>
        <w:t> là tổ chức, cá nhân thành lập hoặc góp vốn để thành lập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20. </w:t>
      </w:r>
      <w:r w:rsidRPr="00506A8B">
        <w:rPr>
          <w:rFonts w:ascii="Times New Roman" w:eastAsia="Times New Roman" w:hAnsi="Times New Roman"/>
          <w:i/>
          <w:iCs/>
          <w:color w:val="000000"/>
          <w:sz w:val="28"/>
          <w:szCs w:val="28"/>
          <w:lang w:eastAsia="vi-VN"/>
        </w:rPr>
        <w:t>Nhà đầu tư nước ngoài</w:t>
      </w:r>
      <w:r w:rsidRPr="00506A8B">
        <w:rPr>
          <w:rFonts w:ascii="Times New Roman" w:eastAsia="Times New Roman" w:hAnsi="Times New Roman"/>
          <w:color w:val="000000"/>
          <w:sz w:val="28"/>
          <w:szCs w:val="28"/>
          <w:lang w:eastAsia="vi-VN"/>
        </w:rPr>
        <w:t> là tổ chức, cá nhân được hiểu là nhà đầu tư nước ngoài theo quy định của Luật đầu tư.</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21. </w:t>
      </w:r>
      <w:r w:rsidRPr="00506A8B">
        <w:rPr>
          <w:rFonts w:ascii="Times New Roman" w:eastAsia="Times New Roman" w:hAnsi="Times New Roman"/>
          <w:i/>
          <w:iCs/>
          <w:color w:val="000000"/>
          <w:sz w:val="28"/>
          <w:szCs w:val="28"/>
          <w:lang w:eastAsia="vi-VN"/>
        </w:rPr>
        <w:t>Phần vốn góp</w:t>
      </w:r>
      <w:r w:rsidRPr="00506A8B">
        <w:rPr>
          <w:rFonts w:ascii="Times New Roman" w:eastAsia="Times New Roman" w:hAnsi="Times New Roman"/>
          <w:color w:val="000000"/>
          <w:sz w:val="28"/>
          <w:szCs w:val="28"/>
          <w:lang w:eastAsia="vi-VN"/>
        </w:rPr>
        <w:t>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22. </w:t>
      </w:r>
      <w:r w:rsidRPr="00506A8B">
        <w:rPr>
          <w:rFonts w:ascii="Times New Roman" w:eastAsia="Times New Roman" w:hAnsi="Times New Roman"/>
          <w:i/>
          <w:iCs/>
          <w:color w:val="000000"/>
          <w:spacing w:val="-2"/>
          <w:sz w:val="28"/>
          <w:szCs w:val="28"/>
          <w:lang w:eastAsia="vi-VN"/>
        </w:rPr>
        <w:t>Sản phẩm, dịch vụ công ích </w:t>
      </w:r>
      <w:r w:rsidRPr="00506A8B">
        <w:rPr>
          <w:rFonts w:ascii="Times New Roman" w:eastAsia="Times New Roman" w:hAnsi="Times New Roman"/>
          <w:color w:val="000000"/>
          <w:spacing w:val="-2"/>
          <w:sz w:val="28"/>
          <w:szCs w:val="28"/>
          <w:lang w:eastAsia="vi-VN"/>
        </w:rPr>
        <w:t>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23. </w:t>
      </w:r>
      <w:r w:rsidRPr="00506A8B">
        <w:rPr>
          <w:rFonts w:ascii="Times New Roman" w:eastAsia="Times New Roman" w:hAnsi="Times New Roman"/>
          <w:i/>
          <w:iCs/>
          <w:color w:val="000000"/>
          <w:sz w:val="28"/>
          <w:szCs w:val="28"/>
          <w:lang w:eastAsia="vi-VN"/>
        </w:rPr>
        <w:t>Thành viên công ty</w:t>
      </w:r>
      <w:r w:rsidRPr="00506A8B">
        <w:rPr>
          <w:rFonts w:ascii="Times New Roman" w:eastAsia="Times New Roman" w:hAnsi="Times New Roman"/>
          <w:color w:val="000000"/>
          <w:sz w:val="28"/>
          <w:szCs w:val="28"/>
          <w:lang w:eastAsia="vi-VN"/>
        </w:rPr>
        <w:t> là cá nhân, tổ chức sở hữu một phần hoặc toàn bộ vốn điều lệ của công ty trách nhiệm hữu hạn hoặc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24. </w:t>
      </w:r>
      <w:r w:rsidRPr="00506A8B">
        <w:rPr>
          <w:rFonts w:ascii="Times New Roman" w:eastAsia="Times New Roman" w:hAnsi="Times New Roman"/>
          <w:i/>
          <w:iCs/>
          <w:color w:val="000000"/>
          <w:sz w:val="28"/>
          <w:szCs w:val="28"/>
          <w:lang w:eastAsia="vi-VN"/>
        </w:rPr>
        <w:t>Thành viên công ty hợp danh</w:t>
      </w:r>
      <w:r w:rsidRPr="00506A8B">
        <w:rPr>
          <w:rFonts w:ascii="Times New Roman" w:eastAsia="Times New Roman" w:hAnsi="Times New Roman"/>
          <w:color w:val="000000"/>
          <w:sz w:val="28"/>
          <w:szCs w:val="28"/>
          <w:lang w:eastAsia="vi-VN"/>
        </w:rPr>
        <w:t> bao gồm thành viên hợp danh và thành viên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25. </w:t>
      </w:r>
      <w:r w:rsidRPr="00506A8B">
        <w:rPr>
          <w:rFonts w:ascii="Times New Roman" w:eastAsia="Times New Roman" w:hAnsi="Times New Roman"/>
          <w:i/>
          <w:iCs/>
          <w:color w:val="000000"/>
          <w:sz w:val="28"/>
          <w:szCs w:val="28"/>
          <w:lang w:eastAsia="vi-VN"/>
        </w:rPr>
        <w:t>Tổ chức lại doanh nghiệp</w:t>
      </w:r>
      <w:r w:rsidRPr="00506A8B">
        <w:rPr>
          <w:rFonts w:ascii="Times New Roman" w:eastAsia="Times New Roman" w:hAnsi="Times New Roman"/>
          <w:color w:val="000000"/>
          <w:sz w:val="28"/>
          <w:szCs w:val="28"/>
          <w:lang w:eastAsia="vi-VN"/>
        </w:rPr>
        <w:t> là việc chia, tách, hợp nhất, sáp nhập hoặc chuyển đổi loại hình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26. </w:t>
      </w:r>
      <w:r w:rsidRPr="00506A8B">
        <w:rPr>
          <w:rFonts w:ascii="Times New Roman" w:eastAsia="Times New Roman" w:hAnsi="Times New Roman"/>
          <w:i/>
          <w:iCs/>
          <w:color w:val="000000"/>
          <w:spacing w:val="4"/>
          <w:sz w:val="28"/>
          <w:szCs w:val="28"/>
          <w:lang w:eastAsia="vi-VN"/>
        </w:rPr>
        <w:t>Tổ chức nước ngoài</w:t>
      </w:r>
      <w:r w:rsidRPr="00506A8B">
        <w:rPr>
          <w:rFonts w:ascii="Times New Roman" w:eastAsia="Times New Roman" w:hAnsi="Times New Roman"/>
          <w:color w:val="000000"/>
          <w:spacing w:val="4"/>
          <w:sz w:val="28"/>
          <w:szCs w:val="28"/>
          <w:lang w:eastAsia="vi-VN"/>
        </w:rPr>
        <w:t> là tổ chức thành lập ở nước ngoài theo pháp luật nước ngoài.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27. </w:t>
      </w:r>
      <w:r w:rsidRPr="00506A8B">
        <w:rPr>
          <w:rFonts w:ascii="Times New Roman" w:eastAsia="Times New Roman" w:hAnsi="Times New Roman"/>
          <w:i/>
          <w:iCs/>
          <w:color w:val="000000"/>
          <w:spacing w:val="-2"/>
          <w:sz w:val="28"/>
          <w:szCs w:val="28"/>
          <w:lang w:eastAsia="vi-VN"/>
        </w:rPr>
        <w:t>Tỷ lệ sở hữu cổ phần, phần vốn góp của nhà đầu tư nước ngoài</w:t>
      </w:r>
      <w:r w:rsidRPr="00506A8B">
        <w:rPr>
          <w:rFonts w:ascii="Times New Roman" w:eastAsia="Times New Roman" w:hAnsi="Times New Roman"/>
          <w:color w:val="000000"/>
          <w:spacing w:val="-2"/>
          <w:sz w:val="28"/>
          <w:szCs w:val="28"/>
          <w:lang w:eastAsia="vi-VN"/>
        </w:rPr>
        <w:t> là tổng tỷ lệ sở hữu vốn có quyền biểu quyết của tất cả nhà đầu tư nước ngoài trong một doanh nghiệp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28. </w:t>
      </w:r>
      <w:r w:rsidRPr="00506A8B">
        <w:rPr>
          <w:rFonts w:ascii="Times New Roman" w:eastAsia="Times New Roman" w:hAnsi="Times New Roman"/>
          <w:i/>
          <w:iCs/>
          <w:color w:val="000000"/>
          <w:sz w:val="28"/>
          <w:szCs w:val="28"/>
          <w:lang w:eastAsia="vi-VN"/>
        </w:rPr>
        <w:t>Vốn có quyền biểu quyết</w:t>
      </w:r>
      <w:r w:rsidRPr="00506A8B">
        <w:rPr>
          <w:rFonts w:ascii="Times New Roman" w:eastAsia="Times New Roman" w:hAnsi="Times New Roman"/>
          <w:color w:val="000000"/>
          <w:sz w:val="28"/>
          <w:szCs w:val="28"/>
          <w:lang w:eastAsia="vi-VN"/>
        </w:rPr>
        <w:t> là phần vốn góp hoặc cổ phần, theo đó người sở hữu có quyền biểu quyết về những vấn đề thuộc thẩm quyền quyết định của Hội đồng thành viên hoặc Đại hội đồng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29. </w:t>
      </w:r>
      <w:r w:rsidRPr="00506A8B">
        <w:rPr>
          <w:rFonts w:ascii="Times New Roman" w:eastAsia="Times New Roman" w:hAnsi="Times New Roman"/>
          <w:i/>
          <w:iCs/>
          <w:color w:val="000000"/>
          <w:sz w:val="28"/>
          <w:szCs w:val="28"/>
          <w:lang w:eastAsia="vi-VN"/>
        </w:rPr>
        <w:t>Vốn điều lệ</w:t>
      </w:r>
      <w:r w:rsidRPr="00506A8B">
        <w:rPr>
          <w:rFonts w:ascii="Times New Roman" w:eastAsia="Times New Roman" w:hAnsi="Times New Roman"/>
          <w:color w:val="000000"/>
          <w:sz w:val="28"/>
          <w:szCs w:val="28"/>
          <w:lang w:eastAsia="vi-VN"/>
        </w:rPr>
        <w:t>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34" w:name="_Toc114619832"/>
      <w:bookmarkStart w:id="35" w:name="_Toc115579997"/>
      <w:bookmarkStart w:id="36" w:name="_Toc397766521"/>
      <w:bookmarkStart w:id="37" w:name="_Toc404678444"/>
      <w:bookmarkEnd w:id="34"/>
      <w:bookmarkEnd w:id="35"/>
      <w:bookmarkEnd w:id="36"/>
      <w:bookmarkEnd w:id="37"/>
      <w:r w:rsidRPr="00506A8B">
        <w:rPr>
          <w:rFonts w:ascii="Times New Roman Bold" w:eastAsia="Times New Roman" w:hAnsi="Times New Roman Bold"/>
          <w:b/>
          <w:bCs/>
          <w:color w:val="000000"/>
          <w:spacing w:val="4"/>
          <w:sz w:val="28"/>
          <w:szCs w:val="28"/>
          <w:lang w:eastAsia="vi-VN"/>
        </w:rPr>
        <w:t>Điều 5. Bảo đảm của Nhà nước đối với doanh nghiệp và chủ sở hữu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kinh tế; thừa nhận tính sinh lợi hợp pháp của hoạt động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Nhà nước công nhận và bảo hộ quyền sở hữu tài sản, vốn đầu tư, thu nhập, các quyền và lợi ích hợp pháp khác của doanh nghiệp và chủ sở hữu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Tài sản và vốn đầu tư hợp pháp của doanh nghiệp và chủ sở hữu doanh nghiệp không bị quốc hữu hóa, không bị tịch thu bằng biện pháp hành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w:t>
      </w:r>
      <w:r w:rsidRPr="00506A8B">
        <w:rPr>
          <w:rFonts w:ascii="Times New Roman" w:eastAsia="Times New Roman" w:hAnsi="Times New Roman"/>
          <w:color w:val="000000"/>
          <w:sz w:val="28"/>
          <w:szCs w:val="28"/>
          <w:lang w:eastAsia="vi-VN"/>
        </w:rPr>
        <w:t> thì </w:t>
      </w:r>
      <w:r w:rsidRPr="00506A8B">
        <w:rPr>
          <w:rFonts w:ascii="Times New Roman" w:eastAsia="Times New Roman" w:hAnsi="Times New Roman"/>
          <w:color w:val="000000"/>
          <w:spacing w:val="-4"/>
          <w:sz w:val="28"/>
          <w:szCs w:val="28"/>
          <w:lang w:eastAsia="vi-VN"/>
        </w:rPr>
        <w:t>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38" w:name="_Toc397766522"/>
      <w:bookmarkStart w:id="39" w:name="_Toc404678445"/>
      <w:bookmarkEnd w:id="38"/>
      <w:bookmarkEnd w:id="39"/>
      <w:r w:rsidRPr="00506A8B">
        <w:rPr>
          <w:rFonts w:ascii="Times New Roman" w:eastAsia="Times New Roman" w:hAnsi="Times New Roman"/>
          <w:b/>
          <w:bCs/>
          <w:color w:val="000000"/>
          <w:sz w:val="28"/>
          <w:szCs w:val="28"/>
          <w:lang w:eastAsia="vi-VN"/>
        </w:rPr>
        <w:t>Điều 6. Tổ chức chính trị, tổ chức chính trị - xã hội trong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Tổ chức chính trị, tổ chức chính trị - xã hội trong doanh nghiệp hoạt động theo quy định của Hiến pháp, pháp luật và Điều lệ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tổ chức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0" w:name="_Toc397766523"/>
      <w:bookmarkStart w:id="41" w:name="_Toc404678446"/>
      <w:bookmarkEnd w:id="40"/>
      <w:bookmarkEnd w:id="41"/>
      <w:r w:rsidRPr="00506A8B">
        <w:rPr>
          <w:rFonts w:ascii="Times New Roman" w:eastAsia="Times New Roman" w:hAnsi="Times New Roman"/>
          <w:b/>
          <w:bCs/>
          <w:color w:val="000000"/>
          <w:sz w:val="28"/>
          <w:szCs w:val="28"/>
          <w:lang w:eastAsia="vi-VN"/>
        </w:rPr>
        <w:t>Điều 7. Quyền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Tự do kinh doanh trong những ngành, nghề mà luật không cấm.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Tự chủ kinh doanh và lựa chọn hình thức tổ chức kinh doanh; chủ động lựa chọn ngành, nghề, địa bàn, hình thức kinh doanh; chủ động điều chỉnh quy mô và ngành, nghề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Lựa chọn hình thức, phương thức huy động, phân bổ và sử dụng vốn.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Chủ động tìm kiếm thị trường, khách hàng và ký kết hợp đồng.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Kinh doanh xuất khẩu, nhập khẩu.</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Tuyển dụng, thuê và sử dụng lao động theo yêu cầu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Chủ động ứng dụng khoa học và công nghệ để nâng cao hiệu quả kinh doanh và khả năng cạnh tranh.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Chiếm hữu, sử dụng, định đoạt tài sản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9. Từ chối yêu cầu cung cấp nguồn lực không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Khiếu nại, tố cáo theo quy định của pháp luật về khiếu nại, tố cáo.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Tham gia tố tụng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 Quyền khác theo quy định của luật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2" w:name="_Toc397766524"/>
      <w:bookmarkStart w:id="43" w:name="_Toc404678447"/>
      <w:bookmarkEnd w:id="42"/>
      <w:bookmarkEnd w:id="43"/>
      <w:r w:rsidRPr="00506A8B">
        <w:rPr>
          <w:rFonts w:ascii="Times New Roman" w:eastAsia="Times New Roman" w:hAnsi="Times New Roman"/>
          <w:b/>
          <w:bCs/>
          <w:color w:val="000000"/>
          <w:sz w:val="28"/>
          <w:szCs w:val="28"/>
          <w:lang w:eastAsia="vi-VN"/>
        </w:rPr>
        <w:t>Điều 8. Nghĩa vụ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Tổ chức công tác kế toán, lập và nộp báo cáo tài chính trung thực, chính xác, đúng thời hạn theo quy định của pháp luật về kế toán, thống kê.</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Kê khai thuế, nộp thuế và thực hiện các nghĩa vụ tài chính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w:t>
      </w:r>
      <w:r w:rsidRPr="00506A8B">
        <w:rPr>
          <w:rFonts w:ascii="Times New Roman" w:eastAsia="Times New Roman" w:hAnsi="Times New Roman"/>
          <w:color w:val="000000"/>
          <w:sz w:val="28"/>
          <w:szCs w:val="28"/>
          <w:lang w:eastAsia="vi-VN"/>
        </w:rPr>
        <w:t>Bảo đảm quyền, lợi ích hợp pháp, chính đáng của người lao động theo quy định của pháp luật về lao động; không được phân biệt đối xử và xúc phạm danh dự, nhân phẩm của người lao động trong doanh nghiệp; không được sử dụng lao động cưỡng bức và lao động trẻ em; hỗ trợ và tạo điều kiện thuận lợi cho người lao động tham gia đào tạo nâng cao trình độ</w:t>
      </w:r>
      <w:r w:rsidRPr="00506A8B">
        <w:rPr>
          <w:rFonts w:ascii="Times New Roman" w:eastAsia="Times New Roman" w:hAnsi="Times New Roman"/>
          <w:color w:val="000000"/>
          <w:spacing w:val="-2"/>
          <w:sz w:val="28"/>
          <w:szCs w:val="28"/>
          <w:lang w:eastAsia="vi-VN"/>
        </w:rPr>
        <w:t>, </w:t>
      </w:r>
      <w:r w:rsidRPr="00506A8B">
        <w:rPr>
          <w:rFonts w:ascii="Times New Roman" w:eastAsia="Times New Roman" w:hAnsi="Times New Roman"/>
          <w:color w:val="000000"/>
          <w:sz w:val="28"/>
          <w:szCs w:val="28"/>
          <w:lang w:eastAsia="vi-VN"/>
        </w:rPr>
        <w:t>kỹ năng nghề; thực hiện chế độ bảo hiểm xã hội, bảo hiểm thất nghiệp, bảo hiểm y tế và bảo hiểm khác cho người lao động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Bảo đảm và chịu trách nhiệm về chất lượng hàng hóa, dịch vụ theo tiêu chuẩn do pháp luật quy định hoặc tiêu chuẩn đã đăng ký hoặc công bố.</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Chịu trách nhiệm về tính trung thực, chính xác của thông tin kê khai trong hồ sơ đăng ký doanh nghiệp và các báo cáo; trường hợp phát hiện thông tin đã kê khai hoặc báo cáo thiếu chính xác, chưa đầy đủ thì phải kịp thời sửa đổi, bổ sung các thông tin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Tuân thủ quy định của pháp luật về quốc phòng, an ninh, trật tự, an toàn xã hội, bình đẳng giới, bảo vệ tài nguyên, môi trường, bảo vệ di tích lịch sử- văn hóa và danh lam thắng cảnh.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9. Thực hiện nghĩa vụ về đạo đức kinh doanh để bảo đảm quyền, lợi ích hợp pháp của khách hàng và người tiêu dùng.</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44" w:name="_Toc114619836"/>
      <w:bookmarkStart w:id="45" w:name="_Toc115580001"/>
      <w:bookmarkStart w:id="46" w:name="_Toc397766525"/>
      <w:bookmarkStart w:id="47" w:name="_Toc404678448"/>
      <w:bookmarkEnd w:id="44"/>
      <w:bookmarkEnd w:id="45"/>
      <w:bookmarkEnd w:id="46"/>
      <w:bookmarkEnd w:id="47"/>
      <w:r w:rsidRPr="00506A8B">
        <w:rPr>
          <w:rFonts w:ascii="Times New Roman" w:eastAsia="Times New Roman" w:hAnsi="Times New Roman"/>
          <w:b/>
          <w:bCs/>
          <w:color w:val="000000"/>
          <w:sz w:val="28"/>
          <w:szCs w:val="28"/>
          <w:lang w:eastAsia="vi-VN"/>
        </w:rPr>
        <w:t>Điều 9. Quyền và nghĩa vụ của doanh nghiệp cung ứng các sản phẩm, dịch vụ công ích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quyền và nghĩa vụ quy định tại Điều 7, Điều 8 và quy định khác có liên quan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 Được hạch toán và bù đắp chi phí theo giá do pháp luật về đấu thầu quy định hoặc thu phí sử dụng dịch vụ theo quy định của cơ quan nhà nước có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Được bảo đảm thời hạn cung ứng sản phẩm, dịch vụ thích hợp để thu hồi vốn đầu tư và có lãi hợp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Cung ứng sản phẩm, dịch vụ đủ số lượng, đúng chất lượng và thời hạn đã cam kết theo giá hoặc phí do cơ quan nhà nước có thẩm quyền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5. Bảo đảm các điều kiện công bằng và thuận lợi như nhau cho các khách hàng.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Chịu trách nhiệm trước pháp luật và khách hàng về số lượng, chất lượng, điều kiện cung ứng và giá, phí sản phẩm, dịch vụ cung ứng.</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8" w:name="_Toc397766526"/>
      <w:bookmarkStart w:id="49" w:name="_Toc404678449"/>
      <w:bookmarkEnd w:id="48"/>
      <w:bookmarkEnd w:id="49"/>
      <w:r w:rsidRPr="00506A8B">
        <w:rPr>
          <w:rFonts w:ascii="Times New Roman" w:eastAsia="Times New Roman" w:hAnsi="Times New Roman"/>
          <w:b/>
          <w:bCs/>
          <w:color w:val="000000"/>
          <w:sz w:val="28"/>
          <w:szCs w:val="28"/>
          <w:lang w:eastAsia="vi-VN"/>
        </w:rPr>
        <w:t>Điều 10. Tiêu chí, quyền và nghĩa vụ của doanh nghiệp xã hội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w:t>
      </w:r>
      <w:r w:rsidRPr="00506A8B">
        <w:rPr>
          <w:rFonts w:ascii="Times New Roman" w:eastAsia="Times New Roman" w:hAnsi="Times New Roman"/>
          <w:i/>
          <w:iCs/>
          <w:color w:val="000000"/>
          <w:sz w:val="28"/>
          <w:szCs w:val="28"/>
          <w:lang w:eastAsia="vi-VN"/>
        </w:rPr>
        <w:t>. </w:t>
      </w:r>
      <w:r w:rsidRPr="00506A8B">
        <w:rPr>
          <w:rFonts w:ascii="Times New Roman" w:eastAsia="Times New Roman" w:hAnsi="Times New Roman"/>
          <w:color w:val="000000"/>
          <w:sz w:val="28"/>
          <w:szCs w:val="28"/>
          <w:lang w:eastAsia="vi-VN"/>
        </w:rPr>
        <w:t>Doanh nghiệp xã hội phải đáp ứng các tiêu chí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Là doanh nghiệp được đăng ký thành lập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Mục tiêu hoạt động nhằm giải quyết vấn đề xã hội, môi trường vì lợi ích cộng đồng;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 dụng ít nhất 51% tổng lợi nhuận hằng năm của doanh nghiệp để tái đầu tư nhằm thực hiện mục tiêu xã hội, môi trường như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Ngoài các quyền và nghĩa vụ của doanh nghiệp theo quy định của Luật này, doanh nghiệp xã hội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Chủ sở hữu doanh nghiệp, người quản lý doanh nghiệp xã hội được xem xét, tạo thuận lợi và hỗ trợ trong việc cấp giấy phép, chứng chỉ và giấy chứng nhận có liên quan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Không được sử dụng các khoản tài trợ huy động được cho mục đích khác ngoài bù đắp chi phí quản lý và chi phí hoạt động để giải quyết vấn đề xã hội, môi trường mà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đ) Trường hợp được nhận các ưu đãi, hỗ trợ, doanh nghiệp xã hội phải định kỳ hằng năm báo cáo cơ quan có thẩm quyền về tình hình hoạt động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Nhà nước có chính sách khuyến khích, hỗ trợ và thúc đẩy phát triển doanh nghiệp xã hội.</w:t>
      </w:r>
    </w:p>
    <w:p w:rsidR="00607A7A" w:rsidRPr="00506A8B" w:rsidRDefault="00607A7A" w:rsidP="00607A7A">
      <w:pPr>
        <w:spacing w:before="120"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 w:name="_Toc397766528"/>
      <w:bookmarkStart w:id="51" w:name="_Toc404678450"/>
      <w:bookmarkEnd w:id="50"/>
      <w:bookmarkEnd w:id="51"/>
      <w:r w:rsidRPr="00506A8B">
        <w:rPr>
          <w:rFonts w:ascii="Times New Roman" w:eastAsia="Times New Roman" w:hAnsi="Times New Roman"/>
          <w:b/>
          <w:bCs/>
          <w:color w:val="000000"/>
          <w:sz w:val="28"/>
          <w:szCs w:val="28"/>
          <w:lang w:eastAsia="vi-VN"/>
        </w:rPr>
        <w:t>Điều 11. Chế độ lưu giữ tài liệu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bookmarkStart w:id="52" w:name="VNS0004"/>
      <w:bookmarkEnd w:id="52"/>
      <w:r w:rsidRPr="00506A8B">
        <w:rPr>
          <w:rFonts w:ascii="Times New Roman" w:eastAsia="Times New Roman" w:hAnsi="Times New Roman"/>
          <w:color w:val="000000"/>
          <w:sz w:val="28"/>
          <w:szCs w:val="28"/>
          <w:lang w:eastAsia="vi-VN"/>
        </w:rPr>
        <w:t>Tùy theo loại hình, doanh nghiệp phải lưu giữ các tài liệu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Điều lệ công ty; quy chế quản lý nội bộ của công ty; sổ đăng ký thành viên hoặc sổ đăng ký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Văn bằng bảo hộ quyền sở hữu công nghiệp; giấy chứng nhận đăng ký chất lượng sản phẩm; giấy phép và giấy chứng nhận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Tài liệu, giấy tờ xác nhận quyền sở hữu tài sản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Biên bản họp Hội đồng thành viên, Đại hội đồng cổ đông, Hội đồng quản trị; các quyết định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Bản cáo bạch để phát hành chứng khoán;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của Ban kiểm soát, kết luận của cơ quan thanh tra, kết luận của tổ chức kiểm toán;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Sổ kế toán, chứng từ kế toán,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Doanh nghiệp phải lưu giữ các tài liệu quy định tại khoản 1 Điều này tại trụ sở chính hoặc địa điểm khác được quy định trong Điều lệ công ty; thời hạn lưu giữ thực hiện theo quy định của pháp luật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3" w:name="_Toc397766529"/>
      <w:bookmarkStart w:id="54" w:name="_Toc404678451"/>
      <w:bookmarkEnd w:id="53"/>
      <w:bookmarkEnd w:id="54"/>
      <w:r w:rsidRPr="00506A8B">
        <w:rPr>
          <w:rFonts w:ascii="Times New Roman" w:eastAsia="Times New Roman" w:hAnsi="Times New Roman"/>
          <w:b/>
          <w:bCs/>
          <w:color w:val="000000"/>
          <w:sz w:val="28"/>
          <w:szCs w:val="28"/>
          <w:lang w:eastAsia="vi-VN"/>
        </w:rPr>
        <w:t>Điều 12. Báo cáo thay đổi thông tin của người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Doanh nghiệp phải báo cáo Cơ quan đăng ký kinh doanh nơi doanh nghiệp có trụ sở chính trong thời hạn 05 ngày, kể từ ngày có thay đổi thông tin về họ, tên, địa chỉ liên lạc,quốc tịch, số Thẻ căn cước công dân, Giấy chứng minh nhân dân, Hộ chiếu hoặc chứng thực cá nhân hợp pháp khác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Ban kiểm soát hoặc Kiểm soát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Giám đốc hoặc Tổng giám đốc.</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5" w:name="_Toc397766530"/>
      <w:bookmarkStart w:id="56" w:name="_Toc404678452"/>
      <w:bookmarkEnd w:id="55"/>
      <w:bookmarkEnd w:id="56"/>
      <w:r w:rsidRPr="00506A8B">
        <w:rPr>
          <w:rFonts w:ascii="Times New Roman" w:eastAsia="Times New Roman" w:hAnsi="Times New Roman"/>
          <w:b/>
          <w:bCs/>
          <w:color w:val="000000"/>
          <w:sz w:val="28"/>
          <w:szCs w:val="28"/>
          <w:lang w:eastAsia="vi-VN"/>
        </w:rPr>
        <w:t>Điều 13.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Người đại diện theo pháp luật của doanh nghiệp là cá nhân đại diện cho doanh nghiệp thực hiện các quyền và nghĩa vụ phát sinh từ giao dịch của doanh nghiệp, đại diện cho doanh nghiệp với tư cách nguyên đơn, bị đơn, người có </w:t>
      </w:r>
      <w:r w:rsidRPr="00506A8B">
        <w:rPr>
          <w:rFonts w:ascii="Times New Roman" w:eastAsia="Times New Roman" w:hAnsi="Times New Roman"/>
          <w:color w:val="000000"/>
          <w:sz w:val="28"/>
          <w:szCs w:val="28"/>
          <w:lang w:eastAsia="vi-VN"/>
        </w:rPr>
        <w:lastRenderedPageBreak/>
        <w:t>quyền lợi, nghĩa vụ liên quan trước Trọng tài, Tòa án và các quyền và nghĩa vụ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hết thời hạn ủy quyền theo khoản 3 Điều này mà người đại diện theo pháp luật của doanh nghiệp chưa trở lại Việt Nam và không có ủy quyền khác thì thực hiện theo quy định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được ủy quyền vẫn tiếp tục thực hiện các quyền và nghĩa vụ của người đại diện theo pháp luật của doanh nghiệp tư nhân trong phạm vi đã được ủy quyền cho đến khi người đại diện theo pháp luật của doanh nghiệp trở lại làm việc tại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được ủy quyền vẫn tiếp tục thực hiện các quyền và nghĩa vụ của người đại diện theo pháp luật của công ty trách nhiệm hữu hạn, công ty cổ phần, công ty hợp danh trong phạm vi đã được ủy quyền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người khác làm người đại diện theo pháp luật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7. T</w:t>
      </w:r>
      <w:r w:rsidRPr="00506A8B">
        <w:rPr>
          <w:rFonts w:ascii="Times New Roman" w:eastAsia="Times New Roman" w:hAnsi="Times New Roman"/>
          <w:color w:val="000000"/>
          <w:sz w:val="28"/>
          <w:szCs w:val="28"/>
          <w:bdr w:val="none" w:sz="0" w:space="0" w:color="auto" w:frame="1"/>
          <w:lang w:eastAsia="vi-VN"/>
        </w:rPr>
        <w:t>rong một số trường hợp đặc biệt, Tòa án có thẩm quyền có quyền chỉ định người đại diện theo pháp luật trong quá trình tố tụng tại Tòa án.</w:t>
      </w:r>
    </w:p>
    <w:p w:rsidR="00607A7A" w:rsidRPr="00506A8B" w:rsidRDefault="00607A7A" w:rsidP="00607A7A">
      <w:pPr>
        <w:keepNext/>
        <w:spacing w:before="120" w:after="0" w:line="240" w:lineRule="auto"/>
        <w:ind w:firstLine="567"/>
        <w:jc w:val="both"/>
        <w:rPr>
          <w:rFonts w:ascii="Times New Roman" w:eastAsia="Times New Roman" w:hAnsi="Times New Roman"/>
          <w:color w:val="000000"/>
          <w:sz w:val="20"/>
          <w:szCs w:val="20"/>
          <w:lang w:eastAsia="vi-VN"/>
        </w:rPr>
      </w:pPr>
      <w:bookmarkStart w:id="57" w:name="_Toc397766531"/>
      <w:bookmarkStart w:id="58" w:name="_Toc404678453"/>
      <w:bookmarkEnd w:id="57"/>
      <w:bookmarkEnd w:id="58"/>
      <w:r w:rsidRPr="00506A8B">
        <w:rPr>
          <w:rFonts w:ascii="Times New Roman Bold" w:eastAsia="Times New Roman" w:hAnsi="Times New Roman Bold"/>
          <w:b/>
          <w:bCs/>
          <w:color w:val="000000"/>
          <w:spacing w:val="-6"/>
          <w:sz w:val="28"/>
          <w:szCs w:val="28"/>
          <w:lang w:eastAsia="vi-VN"/>
        </w:rPr>
        <w:t>Điều 14. Trách nhiệm của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đại diện theo pháp luật của doanh nghiệp có trách nhiệm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một cách trung thực, cẩn trọng, tốt nhất nhằm bảo đảm lợi ích hợp pháp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Trung thành với lợi ích của doanh nghiệp; không sử dụng thông tin, bí quyết, cơ hội kinh doanh của doanh nghiệp, không lạm dụng địa vị, chức vụ và sử dụng tài sản củadoanh nghiệp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Thông báo kịp thời, đầy đủ, chính xác cho doanh nghiệp về việc người đại diện đó và người có liên quan của họ làm chủ hoặc có cổ phần, phần vốn góp chi phối tại các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đại diện theo pháp luật của doanh nghiệp chịu trách nhiệm cá nhân đối với những thiệt hại cho doanh nghiệp do vi phạm nghĩa vụ quy định tại khoản 1 Điều này.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59" w:name="_Toc397766532"/>
      <w:bookmarkStart w:id="60" w:name="_Toc404678454"/>
      <w:bookmarkEnd w:id="59"/>
      <w:bookmarkEnd w:id="60"/>
      <w:r w:rsidRPr="00506A8B">
        <w:rPr>
          <w:rFonts w:ascii="Times New Roman" w:eastAsia="Times New Roman" w:hAnsi="Times New Roman"/>
          <w:b/>
          <w:bCs/>
          <w:color w:val="000000"/>
          <w:spacing w:val="-6"/>
          <w:sz w:val="28"/>
          <w:szCs w:val="28"/>
          <w:lang w:eastAsia="vi-VN"/>
        </w:rPr>
        <w:t>Điều 15. Người đại diện theo ủy quyền của chủ sở hữu, thành viên, cổ đông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Người đại diện theo ủy quyền của chủ sở hữu, thành viên, cổ đông công ty là tổ chức phải là cá nhân được ủy quyền bằng văn bản nhân danh chủ sở hữu, </w:t>
      </w:r>
      <w:r w:rsidRPr="00506A8B">
        <w:rPr>
          <w:rFonts w:ascii="Times New Roman" w:eastAsia="Times New Roman" w:hAnsi="Times New Roman"/>
          <w:color w:val="000000"/>
          <w:spacing w:val="-6"/>
          <w:sz w:val="28"/>
          <w:szCs w:val="28"/>
          <w:lang w:eastAsia="vi-VN"/>
        </w:rPr>
        <w:t>thành viên, cổ đông đó thực hiện các quyền và nghĩa vụ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việc cử người đại diện theo ủy quyền thực hiện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là thành viên công ty trách nhiệm hữu hạn hai thành viên trở lên có sở hữu ít nhất 35% vốn điều lệ có thể ủy quyền tối đa 03 người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là cổ đông công ty cổ phần có sở hữu ít nhất 10% tổng số cổ phần phổ thông có thể ủy quyền tối đa 03 người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chủ sở hữu, thành viên, cổ đông;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Số lượng người đại diện theo ủy quyền và tỷ lệ cổ phần, phần vốn góp tương ứng mỗi nguời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Họ, tên, địa chỉ thường trú, quốc tịch, số Thẻ căn cước công dân, Giấy chứng minh nhân dân, Hộ chiếu hoặc chứng thực cá nhân hợp pháp khác của từng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Thời hạn ủy quyền tương ứng của từng người đại diện theo ủy quyền; trong đó ghi rõ ngày bắt đầu được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người đại diện theo pháp luật của chủ sở hữu, thành viên, cổ đông và của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Người đại diện theo ủy quyền phải có các tiêu chuẩn và điều kiện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thuộc đối tượng bị cấm thành lập và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61" w:name="_Toc114619839"/>
      <w:bookmarkStart w:id="62" w:name="_Toc115580004"/>
      <w:bookmarkEnd w:id="61"/>
      <w:bookmarkEnd w:id="62"/>
      <w:r w:rsidRPr="00506A8B">
        <w:rPr>
          <w:rFonts w:ascii="Times New Roman" w:eastAsia="Times New Roman" w:hAnsi="Times New Roman"/>
          <w:color w:val="000000"/>
          <w:sz w:val="28"/>
          <w:szCs w:val="28"/>
          <w:lang w:eastAsia="vi-VN"/>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tiêu chuẩn và điều kiện khác do Điều lệ công ty quy định.</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63" w:name="_Toc397766533"/>
      <w:bookmarkStart w:id="64" w:name="_Toc404678455"/>
      <w:bookmarkEnd w:id="63"/>
      <w:bookmarkEnd w:id="64"/>
      <w:r w:rsidRPr="00506A8B">
        <w:rPr>
          <w:rFonts w:ascii="Times New Roman" w:eastAsia="Times New Roman" w:hAnsi="Times New Roman"/>
          <w:b/>
          <w:bCs/>
          <w:color w:val="000000"/>
          <w:sz w:val="28"/>
          <w:szCs w:val="28"/>
          <w:lang w:eastAsia="vi-VN"/>
        </w:rPr>
        <w:t>Điều 16. Trách nhiệm của người đại diện theo ủy quyền của chủ sở hữu, thành viên, cổ đông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đại diện theo ủy quyền nhân danh chủ sở hữu, thành viên, cổ đông thực hiện các quyền và nghĩa vụ của chủ sở hữu, thành viên, cổ đông tại Hội đồng thành viên, Đại hội đồng cổ đông theo quy định của Luật này. Mọi hạn chế của chủ sở hữu, thành viên, cổ đông đối với người đại diện theo ủy quyền trong việc thực hiện các quyền, nghĩa vụcủa chủ sở hữu, thành viên, cổ đông tương ứng tại Hội đồng thành viên, Đại hội đồng cổ đông đều không có hiệu lực đối với bên thứ ba.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với trách nhiệm phát sinh liên quan đến quyền và nghĩa vụ được thực hiện thông qua người đại diện theo ủy quyền.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65" w:name="_Toc404678456"/>
      <w:bookmarkEnd w:id="65"/>
      <w:r w:rsidRPr="00506A8B">
        <w:rPr>
          <w:rFonts w:ascii="Times New Roman" w:eastAsia="Times New Roman" w:hAnsi="Times New Roman"/>
          <w:b/>
          <w:bCs/>
          <w:color w:val="000000"/>
          <w:sz w:val="28"/>
          <w:szCs w:val="28"/>
          <w:lang w:eastAsia="vi-VN"/>
        </w:rPr>
        <w:lastRenderedPageBreak/>
        <w:t>Điều 17. Các hành vi bị nghiêm cấm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Ngăn cản chủ sở hữu, thành viên, cổ đông của doanh nghiệp thực hiện các quyền, nghĩa vụ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Hoạt động kinh doanh dưới hình thức doanh nghiệp mà không đăng ký hoặc tiếp tục kinh doanh khi đã bị thu hồi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Kê khai không trung thực, không chính xác nội dung hồ sơ đăng ký doanh nghiệp và nội dung hồ sơ đăng ký thay đổi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Kê khai khống vốn điều lệ, không góp đủ số vốn điều lệ như đã đăng ký; cố ý định giá tài sản góp vốn không đúng giá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Kinh doanh các ngành, nghề cấm đầu tư kinh doanh; kinh doanh ngành, nghề đầu tư kinh doanh có điều kiện khi chưa đủ các điều kiện kinh doanh theo quy định của Luậtđầu tư hoặc không bảo đảm duy trì đủ điều kiện kinh doanh trong quá trình hoạt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Rửa tiền, lừa đảo.</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66" w:name="_Toc397766534"/>
      <w:bookmarkStart w:id="67" w:name="_Toc404678457"/>
      <w:bookmarkEnd w:id="66"/>
      <w:bookmarkEnd w:id="67"/>
      <w:r w:rsidRPr="00506A8B">
        <w:rPr>
          <w:rFonts w:ascii="Times New Roman" w:eastAsia="Times New Roman" w:hAnsi="Times New Roman"/>
          <w:color w:val="000000"/>
          <w:sz w:val="24"/>
          <w:szCs w:val="24"/>
          <w:lang w:eastAsia="vi-VN"/>
        </w:rPr>
        <w:t>CHƯƠNG 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68" w:name="_Toc397766535"/>
      <w:bookmarkStart w:id="69" w:name="_Toc404678458"/>
      <w:bookmarkEnd w:id="68"/>
      <w:bookmarkEnd w:id="69"/>
      <w:r w:rsidRPr="00506A8B">
        <w:rPr>
          <w:rFonts w:ascii="Times New Roman" w:eastAsia="Times New Roman" w:hAnsi="Times New Roman"/>
          <w:b/>
          <w:bCs/>
          <w:color w:val="000000"/>
          <w:sz w:val="28"/>
          <w:szCs w:val="28"/>
          <w:lang w:eastAsia="vi-VN"/>
        </w:rPr>
        <w:t>THÀNH LẬP DOANH NGHIỆP</w:t>
      </w:r>
    </w:p>
    <w:p w:rsidR="00607A7A" w:rsidRPr="00506A8B" w:rsidRDefault="00607A7A" w:rsidP="00607A7A">
      <w:pPr>
        <w:keepNext/>
        <w:spacing w:after="0" w:line="240" w:lineRule="auto"/>
        <w:ind w:firstLine="567"/>
        <w:rPr>
          <w:rFonts w:ascii="Times New Roman" w:eastAsia="Times New Roman" w:hAnsi="Times New Roman"/>
          <w:color w:val="000000"/>
          <w:sz w:val="20"/>
          <w:szCs w:val="20"/>
          <w:lang w:eastAsia="vi-VN"/>
        </w:rPr>
      </w:pPr>
      <w:bookmarkStart w:id="70" w:name="_Toc114619840"/>
      <w:bookmarkStart w:id="71" w:name="_Toc115580005"/>
      <w:bookmarkStart w:id="72" w:name="_Toc397766536"/>
      <w:bookmarkStart w:id="73" w:name="_Toc404678459"/>
      <w:bookmarkEnd w:id="70"/>
      <w:bookmarkEnd w:id="71"/>
      <w:bookmarkEnd w:id="72"/>
      <w:bookmarkEnd w:id="73"/>
      <w:r w:rsidRPr="00506A8B">
        <w:rPr>
          <w:rFonts w:ascii="Times New Roman" w:eastAsia="Times New Roman" w:hAnsi="Times New Roman"/>
          <w:b/>
          <w:bCs/>
          <w:color w:val="000000"/>
          <w:sz w:val="28"/>
          <w:szCs w:val="28"/>
          <w:lang w:eastAsia="vi-VN"/>
        </w:rPr>
        <w:t>Điều 18. Quyền thành lập, góp vốn, mua cổ phần, mua phần vốn góp và quản lý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Tổ chức, cá nhân có quyền thành lập và quản lý doanh nghiệp tại Việt Nam theo quy định của Luật này, trừ trường hợp quy định tại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Tổ chức, cá nhân sau đây không có quyền thành lập và quản lý doanh nghiệp tại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Cơ quan nhà nước, đơn vị vũ trang nhân dân sử dụng tài sản nhà nước để thành lập doanh nghiệp kinh doanh thu lợi riêng cho cơ quan, đơn vị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Cán bộ, công chức, viên chức theo quy định của pháp luật về cán bộ, công chức, viên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Cán bộ lãnh đạo, quản lý nghiệp vụ trong doanh nghiệp nhà nước, trừ những người được cử làm đại diện theo ủy quyền để quản lý phần vốn góp của Nhà nước tại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đ) Người chưa thành niên; người bị hạn chế năng lực hành vi dân sự hoặc bị mất năng lực hành vi dân sự; tổ chức không có tư cách pháp nhân;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w:t>
      </w:r>
      <w:r w:rsidRPr="00506A8B">
        <w:rPr>
          <w:rFonts w:ascii="Times New Roman" w:eastAsia="Times New Roman" w:hAnsi="Times New Roman"/>
          <w:color w:val="000000"/>
          <w:spacing w:val="-6"/>
          <w:sz w:val="28"/>
          <w:szCs w:val="28"/>
          <w:lang w:eastAsia="vi-VN"/>
        </w:rPr>
        <w:t>các trường hợp khác theo quy định của pháp luật về phá sản, phòng, chống tham nhũng.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Trường hợp Cơ quan đăng ký kinh doanh có yêu cầu, người đăng ký thành lập doanh nghiệp phải nộp Phiếu lý lịch tư pháp cho Cơ quan đăng ký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Tổ chức, cá nhân có quyền góp vốn, mua cổ phần, mua phần vốn góp vào công ty cổ phần, công ty trách nhiệm hữu hạn, công ty hợp danh theo quy định của Luật này, trừ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Cơ quan nhà nước, đơn vị vũ trang nhân dân sử dụng tài sản nhà nước góp vốn vào doanh nghiệp để thu lợi riêng cho cơ quan, đơn vị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đối tượng không được góp vốn vào doanh nghiệp theo quy định của pháp luật về cán bộ, công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trong các mục đích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w:t>
      </w:r>
      <w:r w:rsidRPr="00506A8B">
        <w:rPr>
          <w:rFonts w:ascii="Times New Roman" w:eastAsia="Times New Roman" w:hAnsi="Times New Roman"/>
          <w:color w:val="000000"/>
          <w:sz w:val="28"/>
          <w:szCs w:val="28"/>
          <w:lang w:eastAsia="vi-VN"/>
        </w:rPr>
        <w:t>Chia dưới mọi hình thức cho một số hoặc tất cả những người quy định tại điểm b và điểm c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Bổ sung vào ngân sách hoạt động của cơ quan, đơn vị trái với quy định của pháp luật về ngân sách nhà nước;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Lập quỹ hoặc bổ sung vào quỹ phục vụ lợi ích riêng của cơ quan, đơn vị.</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74" w:name="_Toc397766537"/>
      <w:bookmarkStart w:id="75" w:name="_Toc404678460"/>
      <w:bookmarkEnd w:id="74"/>
      <w:bookmarkEnd w:id="75"/>
      <w:r w:rsidRPr="00506A8B">
        <w:rPr>
          <w:rFonts w:ascii="Times New Roman" w:eastAsia="Times New Roman" w:hAnsi="Times New Roman"/>
          <w:b/>
          <w:bCs/>
          <w:color w:val="000000"/>
          <w:sz w:val="28"/>
          <w:szCs w:val="28"/>
          <w:lang w:eastAsia="vi-VN"/>
        </w:rPr>
        <w:t>Điều 19. Hợp đồng trước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thành lập doanh nghiệp được ký các loại hợp đồng phục vụ cho việc thành lập và hoạt động của doanh nghiệp trước và trong quá trình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76" w:name="_Toc114619843"/>
      <w:bookmarkStart w:id="77" w:name="_Toc115580008"/>
      <w:bookmarkStart w:id="78" w:name="_Toc397766539"/>
      <w:bookmarkStart w:id="79" w:name="_Toc404678461"/>
      <w:bookmarkEnd w:id="76"/>
      <w:bookmarkEnd w:id="77"/>
      <w:bookmarkEnd w:id="78"/>
      <w:bookmarkEnd w:id="79"/>
      <w:r w:rsidRPr="00506A8B">
        <w:rPr>
          <w:rFonts w:ascii="Times New Roman" w:eastAsia="Times New Roman" w:hAnsi="Times New Roman"/>
          <w:b/>
          <w:bCs/>
          <w:color w:val="000000"/>
          <w:sz w:val="28"/>
          <w:szCs w:val="28"/>
          <w:lang w:eastAsia="vi-VN"/>
        </w:rPr>
        <w:t>Điều 20. Hồ sơ đăng ký doanh nghiệp của doanh nghiệp tư nhân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Bản sao Thẻ căn cước công dân, Giấy chứng minh nhân dân, Hộ chiếu hoặc chứng thực cá nhân hợp pháp khác của chủ doanh nghiệp tư nhân.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80" w:name="_Toc397766540"/>
      <w:bookmarkStart w:id="81" w:name="_Toc404678462"/>
      <w:bookmarkEnd w:id="80"/>
      <w:bookmarkEnd w:id="81"/>
      <w:r w:rsidRPr="00506A8B">
        <w:rPr>
          <w:rFonts w:ascii="Times New Roman" w:eastAsia="Times New Roman" w:hAnsi="Times New Roman"/>
          <w:b/>
          <w:bCs/>
          <w:color w:val="000000"/>
          <w:sz w:val="28"/>
          <w:szCs w:val="28"/>
          <w:lang w:eastAsia="vi-VN"/>
        </w:rPr>
        <w:t>Điều 21. Hồ sơ đăng ký doanh nghiệp của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82" w:name="_Toc114619845"/>
      <w:bookmarkStart w:id="83" w:name="_Toc115580010"/>
      <w:bookmarkEnd w:id="82"/>
      <w:bookmarkEnd w:id="83"/>
      <w:r w:rsidRPr="00506A8B">
        <w:rPr>
          <w:rFonts w:ascii="Times New Roman" w:eastAsia="Times New Roman" w:hAnsi="Times New Roman"/>
          <w:color w:val="000000"/>
          <w:sz w:val="28"/>
          <w:szCs w:val="28"/>
          <w:lang w:eastAsia="vi-VN"/>
        </w:rPr>
        <w:t>4. Bản sao Thẻ căn cước công dân, Giấy chứng minh nhân dân, Hộ chiếu hoặc chứng thực cá nhân hợp pháp khác của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Bản sao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4" w:name="_Toc397766541"/>
      <w:bookmarkStart w:id="85" w:name="_Toc404678463"/>
      <w:bookmarkEnd w:id="84"/>
      <w:bookmarkEnd w:id="85"/>
      <w:r w:rsidRPr="00506A8B">
        <w:rPr>
          <w:rFonts w:ascii="Times New Roman" w:eastAsia="Times New Roman" w:hAnsi="Times New Roman"/>
          <w:b/>
          <w:bCs/>
          <w:color w:val="000000"/>
          <w:sz w:val="28"/>
          <w:szCs w:val="28"/>
          <w:lang w:eastAsia="vi-VN"/>
        </w:rPr>
        <w:t>Điều 22. Hồ sơ đăng ký doanh nghiệp của công ty trách nhiệm hữu hạn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Bản sao các giấy tờ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Thẻ căn cước công dân, Giấy chứng minh nhân dân, Hộ chiếu hoặc chứng thực cá nhân hợp pháp khác của các thành viên là cá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thành viên là tổ chức nước ngoài thì bản sao Giấy chứng nhận đăng ký doanh nghiệp hoặc tài liệu tương đương phải được hợp pháp hóa lãnh sự;</w:t>
      </w:r>
    </w:p>
    <w:p w:rsidR="00607A7A" w:rsidRPr="00506A8B" w:rsidRDefault="00607A7A" w:rsidP="00607A7A">
      <w:pPr>
        <w:spacing w:before="6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6" w:name="_Toc404678464"/>
      <w:bookmarkEnd w:id="86"/>
      <w:r w:rsidRPr="00506A8B">
        <w:rPr>
          <w:rFonts w:ascii="Times New Roman" w:eastAsia="Times New Roman" w:hAnsi="Times New Roman"/>
          <w:b/>
          <w:bCs/>
          <w:color w:val="000000"/>
          <w:sz w:val="28"/>
          <w:szCs w:val="28"/>
          <w:lang w:eastAsia="vi-VN"/>
        </w:rPr>
        <w:t>Điều 23. Hồ sơ đăng ký doanh nghiệp của công ty cổ phần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Danh sách cổ đông sáng lập và cổ đông là nhà đầu tư nước ngoài.</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Bản sao các giấy tờ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w:t>
      </w:r>
      <w:r w:rsidRPr="00506A8B">
        <w:rPr>
          <w:rFonts w:ascii="Times New Roman" w:eastAsia="Times New Roman" w:hAnsi="Times New Roman"/>
          <w:color w:val="000000"/>
          <w:sz w:val="28"/>
          <w:szCs w:val="28"/>
          <w:lang w:eastAsia="vi-VN"/>
        </w:rPr>
        <w:t>Thẻ căn cước công dân, Giấy chứng minh nhân dân, Hộ chiếu hoặc chứng thực cá nhân hợp pháp khác của các cổ đông sáng lập và cổ đông là nhà đầu tư nước ngoài là cá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w:t>
      </w:r>
      <w:r w:rsidRPr="00506A8B">
        <w:rPr>
          <w:rFonts w:ascii="Times New Roman" w:eastAsia="Times New Roman" w:hAnsi="Times New Roman"/>
          <w:color w:val="000000"/>
          <w:sz w:val="28"/>
          <w:szCs w:val="28"/>
          <w:lang w:eastAsia="vi-VN"/>
        </w:rPr>
        <w:lastRenderedPageBreak/>
        <w:t>khác của người đại diện theo ủy quyền của cổ đông sáng lập và cổ đông là nhà đầu tư nước ngoài là tổ chức.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cổ đông là tổ chức nước ngoài thì bản sao Giấy chứng nhận đăng ký doanh nghiệp hoặc tài liệu tương đương phải được hợp pháp hóa lãnh sự;</w:t>
      </w:r>
    </w:p>
    <w:p w:rsidR="00607A7A" w:rsidRPr="00506A8B" w:rsidRDefault="00607A7A" w:rsidP="00607A7A">
      <w:pPr>
        <w:spacing w:before="6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Giấy chứng nhận đăng ký đầu tư đối với nhà đầu tư nước ngoài theo quy định của Luật đầu tư.</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87" w:name="_Toc114619847"/>
      <w:bookmarkStart w:id="88" w:name="_Toc115580012"/>
      <w:bookmarkStart w:id="89" w:name="_Toc397766543"/>
      <w:bookmarkStart w:id="90" w:name="_Toc404678465"/>
      <w:bookmarkEnd w:id="87"/>
      <w:bookmarkEnd w:id="88"/>
      <w:bookmarkEnd w:id="89"/>
      <w:bookmarkEnd w:id="90"/>
      <w:r w:rsidRPr="00506A8B">
        <w:rPr>
          <w:rFonts w:ascii="Times New Roman" w:eastAsia="Times New Roman" w:hAnsi="Times New Roman"/>
          <w:b/>
          <w:bCs/>
          <w:color w:val="000000"/>
          <w:sz w:val="28"/>
          <w:szCs w:val="28"/>
          <w:lang w:eastAsia="vi-VN"/>
        </w:rPr>
        <w:t>Điều 24. Nội dung giấy đề nghị đăng ký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doanh nghiệp.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Địa chỉ trụ sở chính của doanh nghiệp; số điện thoại, số fax, thư điện tử (nếu có).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Ngành, nghề kinh doanh.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Vốn điều lệ; vốn đầu tư của chủ doanh nghiệp tư nhân.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loại cổ phần, mệnh giá mỗi loại cổ phần và tổng số cổ phần được quyền chào bán của từng loại cổ phần đối với công ty cổ phần.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Thông tin đăng ký thuế.</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Số lượng lao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Họ, tên, chữ ký, địa chỉ thường trú, quốc tịch, số Thẻ căn cước công dân, Giấy chứng minh nhân dân, Hộ chiếu hoặc chứng thực cá nhân hợp pháp khác của chủ doanh nghiệp tư nhân và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Họ, tên, chữ ký,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91" w:name="_Toc397766544"/>
      <w:bookmarkStart w:id="92" w:name="_Toc404678466"/>
      <w:bookmarkEnd w:id="91"/>
      <w:bookmarkEnd w:id="92"/>
      <w:r w:rsidRPr="00506A8B">
        <w:rPr>
          <w:rFonts w:ascii="Times New Roman" w:eastAsia="Times New Roman" w:hAnsi="Times New Roman"/>
          <w:b/>
          <w:bCs/>
          <w:color w:val="000000"/>
          <w:sz w:val="28"/>
          <w:szCs w:val="28"/>
          <w:lang w:eastAsia="vi-VN"/>
        </w:rPr>
        <w:t>Điều 25.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Điều lệ công ty bao gồm Điều lệ khi đăng ký doanh nghiệp và Điều lệ được sửa đổi, bổ sung trong quá trình hoạt động.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Điều lệ công ty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công ty; tên, địa chỉ chi nhánh và văn phòng đại diện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tổng số cổ phần, loại cổ phần và mệnh giá từng loại cổ phần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đ) Quyền và nghĩa vụ của thành viên đối với công ty trách nhiệm hữu hạn, công ty hợp danh; của cổ đông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Cơ cấu tổ chức quản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g) Người đại diện theo pháp luật đối với công ty trách nhiệm hữu hạn,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h) Thể thức thông qua quyết định của công ty; nguyên tắc giải quyết tranh chấp nội bộ;</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Căn cứ và phương pháp xác định thù lao, tiền lương và thưởng cho người quản lý và Kiểm soát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k) Những trường hợp thành viên có quyền yêu cầu công ty mua lại phần vốn góp đối với công ty trách nhiệm hữu hạn hoặc cổ phần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Nguyên tắc phân chia lợi nhuận sau thuế và xử lý lỗ trong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m) Các trường hợp giải thể, trình tự giải thể và thủ tục thanh lý tài sản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 Thể thức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Điều lệ khi đăng ký doanh nghiệp phải có họ, tên và chữ ký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thành viên hợp danh đối với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Chủ sở hữu công ty là cá nhân hoặc người đại diện theo pháp luật của chủ sở hữu công ty là tổ chức đối với công ty trách nhiệm hữu hạn một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là cá nhân và người đại diện theo pháp luật hoặc người đại diện theo ủy quyền của thành viên là tổ chức đối với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đông sáng lập là cá nhân và người đại diện theo pháp luật hoặc người đại diện theo ủy quyền của cổ đông sáng lập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Điều lệ được sửa đổi, bổ sung phải có họ, tên và chữ ký của những người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Hội đồng thành viên đối với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Chủ sở hữu, người đại diện theo pháp luật của chủ sở hữu hoặc người đại diện theo pháp luật đối với công ty trách nhiệm hữu hạn một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đại diện theo pháp luật đối với công ty trách nhiệm hữu hạn hai thành viên trở lên và công ty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93" w:name="_Toc114619850"/>
      <w:bookmarkStart w:id="94" w:name="_Toc115580015"/>
      <w:bookmarkStart w:id="95" w:name="_Toc397766545"/>
      <w:bookmarkStart w:id="96" w:name="_Toc404678467"/>
      <w:bookmarkEnd w:id="93"/>
      <w:bookmarkEnd w:id="94"/>
      <w:bookmarkEnd w:id="95"/>
      <w:bookmarkEnd w:id="96"/>
      <w:r w:rsidRPr="00506A8B">
        <w:rPr>
          <w:rFonts w:ascii="Times New Roman" w:eastAsia="Times New Roman" w:hAnsi="Times New Roman"/>
          <w:b/>
          <w:bCs/>
          <w:color w:val="000000"/>
          <w:sz w:val="28"/>
          <w:szCs w:val="28"/>
          <w:lang w:eastAsia="vi-VN"/>
        </w:rPr>
        <w:t>Điều 26. Danh sách thành viên công ty trách nhiệm hữu hạn, công ty hợp danh, danh sách cổ đông sáng lập đối với công ty cổ</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w:t>
      </w:r>
      <w:r w:rsidRPr="00506A8B">
        <w:rPr>
          <w:rFonts w:ascii="Times New Roman" w:eastAsia="Times New Roman" w:hAnsi="Times New Roman"/>
          <w:color w:val="000000"/>
          <w:spacing w:val="-2"/>
          <w:sz w:val="28"/>
          <w:szCs w:val="28"/>
          <w:lang w:eastAsia="vi-VN"/>
        </w:rPr>
        <w:t>loại tài sản, số lượng tài sản, giá trị của từng loại tài sản góp vốn cổ phần của từng cổ đông sáng lập và cổ đông là nhà đầu tư nước ngoài đối với công ty cổ phần.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97" w:name="_Toc397766538"/>
      <w:bookmarkStart w:id="98" w:name="_Toc404678468"/>
      <w:bookmarkStart w:id="99" w:name="_Toc114619851"/>
      <w:bookmarkStart w:id="100" w:name="_Toc115580016"/>
      <w:bookmarkStart w:id="101" w:name="_Toc397766546"/>
      <w:bookmarkEnd w:id="97"/>
      <w:bookmarkEnd w:id="98"/>
      <w:bookmarkEnd w:id="99"/>
      <w:bookmarkEnd w:id="100"/>
      <w:bookmarkEnd w:id="101"/>
      <w:r w:rsidRPr="00506A8B">
        <w:rPr>
          <w:rFonts w:ascii="Times New Roman" w:eastAsia="Times New Roman" w:hAnsi="Times New Roman"/>
          <w:b/>
          <w:bCs/>
          <w:color w:val="000000"/>
          <w:sz w:val="28"/>
          <w:szCs w:val="28"/>
          <w:lang w:eastAsia="vi-VN"/>
        </w:rPr>
        <w:t>Điều 27. Trình tự, thủ tục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thành lập doanh nghiệp hoặc người được ủy quyền gửi hồ sơ đăng ký doanh nghiệp theo quy định tại Luật này cho Cơ quan đăng ký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w:t>
      </w:r>
      <w:r w:rsidRPr="00506A8B">
        <w:rPr>
          <w:rFonts w:ascii="Times New Roman" w:eastAsia="Times New Roman" w:hAnsi="Times New Roman"/>
          <w:color w:val="000000"/>
          <w:sz w:val="28"/>
          <w:szCs w:val="28"/>
          <w:lang w:eastAsia="vi-VN"/>
        </w:rPr>
        <w:t>Chính phủ quy định chi tiết trình tự, thủ tục, hồ sơ đăng ký doanh nghiệp, sự phối hợp liên thông giữa các cơ quan trong cấp Giấy chứng nhận đăng ký doanh nghiệp, đăng ký lao động, bảo hiểm xã hội và đăng ký doanh nghiệp qua mạng thông tin điện tử.</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2" w:name="_Toc404678469"/>
      <w:bookmarkEnd w:id="102"/>
      <w:r w:rsidRPr="00506A8B">
        <w:rPr>
          <w:rFonts w:ascii="Times New Roman" w:eastAsia="Times New Roman" w:hAnsi="Times New Roman"/>
          <w:b/>
          <w:bCs/>
          <w:color w:val="000000"/>
          <w:sz w:val="28"/>
          <w:szCs w:val="28"/>
          <w:lang w:eastAsia="vi-VN"/>
        </w:rPr>
        <w:t>Điều 28. Cấp Giấy chứng nhận đăng ký doanh</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được cấp Giấy chứng nhận đăng ký doanh nghiệp khi có đủ các điều kiện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Ngành, nghề đăng ký kinh doanh không bị cấm đầu tư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của doanh nghiệp được đặt theo đúng quy định tại các điều 38, 39, 40 và 42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hồ sơ đăng ký doanh nghiệp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lastRenderedPageBreak/>
        <w:t>d) Nộp đủ lệ phí đăng ký doanh nghiệp theo quy định pháp luật về phí và lệ phí.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3" w:name="_Toc397766547"/>
      <w:bookmarkStart w:id="104" w:name="_Toc404678470"/>
      <w:bookmarkEnd w:id="103"/>
      <w:bookmarkEnd w:id="104"/>
      <w:r w:rsidRPr="00506A8B">
        <w:rPr>
          <w:rFonts w:ascii="Times New Roman" w:eastAsia="Times New Roman" w:hAnsi="Times New Roman"/>
          <w:b/>
          <w:bCs/>
          <w:color w:val="000000"/>
          <w:sz w:val="28"/>
          <w:szCs w:val="28"/>
          <w:lang w:eastAsia="vi-VN"/>
        </w:rPr>
        <w:t>Điều 29. Nội dung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doanh nghiệp và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Địa chỉ trụ sở chính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với doanh nghiệp tư nhân; họ, tên, địa chỉ thường trú, quốc tịch, số Thẻ căn cước công dân, Giấy chứng minh nhân dân, Hộ chiếu hoặc chứng thực cá nhân hợp pháp khác của thành viên là cá nhân; tên, mã số doanh nghiệp và địa chỉ trụ sở chính của thành viên là tổ chức đối với công ty trách nhiệm hữu hạn.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Vốn điều lệ.</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5" w:name="_Toc397766548"/>
      <w:bookmarkStart w:id="106" w:name="_Toc404678471"/>
      <w:bookmarkEnd w:id="105"/>
      <w:bookmarkEnd w:id="106"/>
      <w:r w:rsidRPr="00506A8B">
        <w:rPr>
          <w:rFonts w:ascii="Times New Roman" w:eastAsia="Times New Roman" w:hAnsi="Times New Roman"/>
          <w:b/>
          <w:bCs/>
          <w:color w:val="000000"/>
          <w:sz w:val="28"/>
          <w:szCs w:val="28"/>
          <w:lang w:eastAsia="vi-VN"/>
        </w:rPr>
        <w:t>Điều 30.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Mã số doanh nghiệp được dùng để thực hiện các nghĩa vụ về thuế, thủ tục hành chính và quyền, nghĩa vụ khác.</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07" w:name="_Toc404678472"/>
      <w:bookmarkEnd w:id="107"/>
      <w:r w:rsidRPr="00506A8B">
        <w:rPr>
          <w:rFonts w:ascii="Times New Roman Bold" w:eastAsia="Times New Roman" w:hAnsi="Times New Roman Bold"/>
          <w:b/>
          <w:bCs/>
          <w:color w:val="000000"/>
          <w:spacing w:val="-10"/>
          <w:sz w:val="28"/>
          <w:szCs w:val="28"/>
          <w:lang w:eastAsia="vi-VN"/>
        </w:rPr>
        <w:t>Điều 31. Đăng ký thay đổi nội dung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phải đăng ký với Cơ quan đăng ký kinh doanh khi thay đổi nội dung Giấy chứng nhận đăng ký doanh nghiệp quy định tại Điều 29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w:t>
      </w:r>
      <w:r w:rsidRPr="00506A8B">
        <w:rPr>
          <w:rFonts w:ascii="Times New Roman" w:eastAsia="Times New Roman" w:hAnsi="Times New Roman"/>
          <w:color w:val="000000"/>
          <w:spacing w:val="2"/>
          <w:sz w:val="28"/>
          <w:szCs w:val="28"/>
          <w:lang w:eastAsia="vi-VN"/>
        </w:rPr>
        <w:t>Người đại diện theo pháp luật của doanh nghiệp chịu trách nhiệm đăng ký thay đổi nội dung Giấy chứng nhận đăng ký doanh nghiệp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Cơ quan đăng ký kinh doanh có trách nhiệm xem xét tính hợp lệ của hồ sơ và cấp Giấy chứng nhận đăng ký doanh nghiệp mới trong thời hạn 03 ngày làm việc, kể từ ngày nhận được hồ sơ. Trường hợp từ chối thì phải thông báo bằng văn bản cho doanh nghiệp biết. 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Đăng ký thay đổi nội dung Giấy chứng nhận đăng ký doanh nghiệp theo quyết định của Tòa án hoặc Trọng tài thực hiện theo trình tự, thủ tục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Người đề nghị đăng ký thay đổi nội dung Giấy chứng nhận đăng ký doanh nghiệp gửi đề nghị đăng ký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w:t>
      </w:r>
      <w:r w:rsidRPr="00506A8B">
        <w:rPr>
          <w:rFonts w:ascii="Times New Roman" w:eastAsia="Times New Roman" w:hAnsi="Times New Roman"/>
          <w:color w:val="000000"/>
          <w:spacing w:val="2"/>
          <w:sz w:val="28"/>
          <w:szCs w:val="28"/>
          <w:lang w:eastAsia="vi-VN"/>
        </w:rPr>
        <w:t>Cơ quan đăng ký kinh doanh có trách nhiệm xem xét và cấp Giấy chứng nhận đăng ký doanh nghiệp mới theo nội dung bản án hoặc quyết định đã có hiệu lực thi hành trong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08" w:name="_Toc397766550"/>
      <w:bookmarkStart w:id="109" w:name="_Toc404678473"/>
      <w:bookmarkStart w:id="110" w:name="_Toc114619854"/>
      <w:bookmarkStart w:id="111" w:name="_Toc115580019"/>
      <w:bookmarkEnd w:id="108"/>
      <w:bookmarkEnd w:id="109"/>
      <w:bookmarkEnd w:id="110"/>
      <w:bookmarkEnd w:id="111"/>
      <w:r w:rsidRPr="00506A8B">
        <w:rPr>
          <w:rFonts w:ascii="Times New Roman" w:eastAsia="Times New Roman" w:hAnsi="Times New Roman"/>
          <w:b/>
          <w:bCs/>
          <w:color w:val="000000"/>
          <w:sz w:val="28"/>
          <w:szCs w:val="28"/>
          <w:lang w:eastAsia="vi-VN"/>
        </w:rPr>
        <w:t>Điều 32. Thông báo thay đổi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phải thông báo với Cơ quan đăng ký kinh doanh khi thay đổi về một trong những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Thay đổi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Thay đổi cổ đông sáng lập đối với công ty cổ phần và cổ đông là nhà đầu tư nước ngoài, trừ trường hợp đối với công ty niêm 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Thay đổi những nội dung khác trong hồ sơ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Người đại diện theo pháp luật của doanh nghiệp chịu trách nhiệm thông báo thay đổi nội dung đăng ký doanh nghiệp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color w:val="000000"/>
          <w:spacing w:val="2"/>
          <w:sz w:val="28"/>
          <w:szCs w:val="28"/>
          <w:lang w:eastAsia="vi-VN"/>
        </w:rPr>
        <w:t>Công ty phải thông báo bằng văn bản đến Cơ quan đăng ký kinh doanh nơi công ty đặt trụ sở chính trong thời hạn 10 ngày, kể từ ngày có thay đổi đối với cổ đông là nhà đầu tư nước ngoài được đăng ký trong Sổ đăng ký cổ đông của công ty. Thông báo phải có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trong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 xml:space="preserve">4. Cơ quan đăng ký kinh doanh có trách nhiệm xem xét tính hợp lệ của hồ sơ và thực hiện thay đổi nội dung đăng ký doanh nghiệp trong thời hạn 03 </w:t>
      </w:r>
      <w:r w:rsidRPr="00506A8B">
        <w:rPr>
          <w:rFonts w:ascii="Times New Roman" w:eastAsia="Times New Roman" w:hAnsi="Times New Roman"/>
          <w:color w:val="000000"/>
          <w:spacing w:val="2"/>
          <w:sz w:val="28"/>
          <w:szCs w:val="28"/>
          <w:lang w:eastAsia="vi-VN"/>
        </w:rPr>
        <w:lastRenderedPageBreak/>
        <w:t>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Đăng ký thay đổi nội dung đăng ký doanh nghiệp theo quyết định của Tòa án hoặc Trọng tài thực hiện theo trình tự, thủ tục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quyết định đã có hiệu lực thi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Cơ quan đăng ký kinh doanh có trách nhiệm xem xét và thực hiện thay đổi nội dung đăng ký doanh nghiệp theo nội dung bản án hoặc quyết định đã có hiệu lực thi hành trong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2" w:name="_Toc404678474"/>
      <w:bookmarkEnd w:id="112"/>
      <w:r w:rsidRPr="00506A8B">
        <w:rPr>
          <w:rFonts w:ascii="Times New Roman" w:eastAsia="Times New Roman" w:hAnsi="Times New Roman"/>
          <w:b/>
          <w:bCs/>
          <w:color w:val="000000"/>
          <w:sz w:val="28"/>
          <w:szCs w:val="28"/>
          <w:lang w:eastAsia="vi-VN"/>
        </w:rPr>
        <w:t>Điều 33. Công bố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w:t>
      </w:r>
      <w:r w:rsidRPr="00506A8B">
        <w:rPr>
          <w:rFonts w:ascii="Times New Roman" w:eastAsia="Times New Roman" w:hAnsi="Times New Roman"/>
          <w:color w:val="000000"/>
          <w:sz w:val="28"/>
          <w:szCs w:val="28"/>
          <w:lang w:eastAsia="vi-VN"/>
        </w:rPr>
        <w:t>Doanh nghiệp sau khi được cấp Giấy chứng nhận đăng ký doanh nghiệp, phải thông báo công khai trên Cổng thông tin quốc gia về đăng ký doanh nghiệp theo trình tự, thủ tục và phải trả phí theo quy định. Nội dung công bố bao gồm các nội dung Giấy chứng nhận đăng ký doanh nghiệp và các thông tin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Ngành, nghề kinh doanh;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b) </w:t>
      </w:r>
      <w:r w:rsidRPr="00506A8B">
        <w:rPr>
          <w:rFonts w:ascii="Times New Roman" w:eastAsia="Times New Roman" w:hAnsi="Times New Roman"/>
          <w:color w:val="000000"/>
          <w:sz w:val="28"/>
          <w:szCs w:val="28"/>
          <w:lang w:eastAsia="vi-VN"/>
        </w:rPr>
        <w:t>Danh sách cổ đông sáng lập và cổ đông là nhà đầu tư nước ngoài đối với công ty cổ phần</w:t>
      </w:r>
      <w:r w:rsidRPr="00506A8B">
        <w:rPr>
          <w:rFonts w:ascii="Times New Roman" w:eastAsia="Times New Roman" w:hAnsi="Times New Roman"/>
          <w:color w:val="000000"/>
          <w:spacing w:val="-8"/>
          <w:sz w:val="28"/>
          <w:szCs w:val="28"/>
          <w:lang w:eastAsia="vi-VN"/>
        </w:rPr>
        <w: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Thời hạn thông báo công khai các thông tin về doanh nghiệp quy định tại khoản 1 và khoản 2 Điều này là 30 ngày, kể từ ngày được công khai.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3" w:name="_Toc397766551"/>
      <w:bookmarkStart w:id="114" w:name="_Toc404678475"/>
      <w:bookmarkStart w:id="115" w:name="_Toc397766553"/>
      <w:bookmarkEnd w:id="113"/>
      <w:bookmarkEnd w:id="114"/>
      <w:bookmarkEnd w:id="115"/>
      <w:r w:rsidRPr="00506A8B">
        <w:rPr>
          <w:rFonts w:ascii="Times New Roman" w:eastAsia="Times New Roman" w:hAnsi="Times New Roman"/>
          <w:b/>
          <w:bCs/>
          <w:color w:val="000000"/>
          <w:sz w:val="28"/>
          <w:szCs w:val="28"/>
          <w:lang w:eastAsia="vi-VN"/>
        </w:rPr>
        <w:t>Điều 34. Cung cấp thông tin về nội dung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Ủy ban nhân dân huyện, quận, thị xã, thành phố thuộc tỉnh (sau đây gọi chung là cấp huyện) nơi doanh nghiệp đặt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Tổ chức, cá nhân có quyền đề nghị Cơ quan đăng ký kinh doanh cung cấp các thông tin mà doanh nghiệp phải công khai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Cơ quan đăng ký kinh doanh có nghĩa vụ cung cấp đầy đủ và kịp thời thông tin theo quy định tại khoản 2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6" w:name="_Toc404678476"/>
      <w:bookmarkEnd w:id="116"/>
      <w:r w:rsidRPr="00506A8B">
        <w:rPr>
          <w:rFonts w:ascii="Times New Roman" w:eastAsia="Times New Roman" w:hAnsi="Times New Roman"/>
          <w:b/>
          <w:bCs/>
          <w:color w:val="000000"/>
          <w:sz w:val="28"/>
          <w:szCs w:val="28"/>
          <w:lang w:eastAsia="vi-VN"/>
        </w:rPr>
        <w:t>Điều 35.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w:t>
      </w:r>
      <w:r w:rsidRPr="00506A8B">
        <w:rPr>
          <w:rFonts w:ascii="Times New Roman" w:eastAsia="Times New Roman" w:hAnsi="Times New Roman"/>
          <w:color w:val="000000"/>
          <w:sz w:val="28"/>
          <w:szCs w:val="28"/>
          <w:lang w:eastAsia="vi-VN"/>
        </w:rPr>
        <w:t>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hợp pháp đối với các quyền nói trên mới có quyền sử dụng các tài sản đó để góp vốn.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7" w:name="_Toc397766554"/>
      <w:bookmarkStart w:id="118" w:name="_Toc404678477"/>
      <w:bookmarkEnd w:id="117"/>
      <w:bookmarkEnd w:id="118"/>
      <w:r w:rsidRPr="00506A8B">
        <w:rPr>
          <w:rFonts w:ascii="Times New Roman" w:eastAsia="Times New Roman" w:hAnsi="Times New Roman"/>
          <w:b/>
          <w:bCs/>
          <w:color w:val="000000"/>
          <w:sz w:val="28"/>
          <w:szCs w:val="28"/>
          <w:lang w:eastAsia="vi-VN"/>
        </w:rPr>
        <w:t>Điều 36. Chuyển quyền sở hữu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Thành viên công ty trách nhiệm hữu hạn, công ty hợp danh và cổ đông công ty cổ phần phải chuyển quyền sở hữu tài sản góp vốn cho công ty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Việc chuyển quyền sở hữu đối với tài sản góp vốn không phải chịu lệ phí trước bạ;</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Đối với tài sản không đăng ký quyền sở hữu, việc góp vốn phải được thực hiện bằng việc giao nhận tài sản góp vốn có xác nhận bằng biên bản.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được sử dụng vào hoạt động kinh doanh của chủ doanh nghiệp tư nhân không phải làm thủ tục chuyển quyền sở hữu cho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Thanh toán mọi hoạt động mua, bán, chuyển nhượng cổ phần và phần vốn góp và nhận cổ tức của nhà đầu tư nước ngoài đều phải được thực hiện </w:t>
      </w:r>
      <w:r w:rsidRPr="00506A8B">
        <w:rPr>
          <w:rFonts w:ascii="Times New Roman" w:eastAsia="Times New Roman" w:hAnsi="Times New Roman"/>
          <w:color w:val="000000"/>
          <w:sz w:val="28"/>
          <w:szCs w:val="28"/>
          <w:lang w:eastAsia="vi-VN"/>
        </w:rPr>
        <w:lastRenderedPageBreak/>
        <w:t>thông qua tài khoản vốn của nhà đầu tư đó mở tại ngân hàng ở Việt Nam, trừ trường hợp thanh toán bằng tài sản.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19" w:name="_Toc397766555"/>
      <w:bookmarkStart w:id="120" w:name="_Toc404678478"/>
      <w:bookmarkEnd w:id="119"/>
      <w:bookmarkEnd w:id="120"/>
      <w:r w:rsidRPr="00506A8B">
        <w:rPr>
          <w:rFonts w:ascii="Times New Roman" w:eastAsia="Times New Roman" w:hAnsi="Times New Roman"/>
          <w:b/>
          <w:bCs/>
          <w:color w:val="000000"/>
          <w:sz w:val="28"/>
          <w:szCs w:val="28"/>
          <w:lang w:eastAsia="vi-VN"/>
        </w:rPr>
        <w:t>Điều 37. Định giá tài sản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góp vốn khi thành lập doanh nghiệp phải được các thành viên, cổ đông sáng lập định giá theo nguyên tắc nhất trí hoặc do một tổ chức thẩm định giá chuyên nghiệp định giá. Trường hợp tổ chức thẩm định giá chuyên nghiệp định giá thì giá trị tài sản góp vốn phải được đa số các thành viên, cổ đông sáng lập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tài sản góp vốn được định giá cao hơn so với giá trị thực tế tại thời điểm góp vốn thì các thành viên, cổ đông sáng lập cùng liên đới góp thêm bằng số chênh lệch giữa giá trị được 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Tài sản góp vốn trong quá trình hoạt động do chủ sở hữu, Hội đồng thành viên đối với công ty trách nhiệm hữu hạn và công ty hợp danh, Hội đồng quản trị đối với công ty cổ phần và người góp vốn thỏa thuận định giá hoặc do một </w:t>
      </w:r>
      <w:r w:rsidRPr="00506A8B">
        <w:rPr>
          <w:rFonts w:ascii="Times New Roman" w:eastAsia="Times New Roman" w:hAnsi="Times New Roman"/>
          <w:color w:val="000000"/>
          <w:sz w:val="28"/>
          <w:szCs w:val="28"/>
          <w:lang w:eastAsia="vi-VN"/>
        </w:rPr>
        <w:t>tổ chức thẩm định giá</w:t>
      </w:r>
      <w:r w:rsidRPr="00506A8B">
        <w:rPr>
          <w:rFonts w:ascii="Times New Roman" w:eastAsia="Times New Roman" w:hAnsi="Times New Roman"/>
          <w:color w:val="000000"/>
          <w:spacing w:val="-2"/>
          <w:sz w:val="28"/>
          <w:szCs w:val="28"/>
          <w:lang w:eastAsia="vi-VN"/>
        </w:rPr>
        <w:t> chuyên nghiệp định giá. Trường hợp </w:t>
      </w:r>
      <w:r w:rsidRPr="00506A8B">
        <w:rPr>
          <w:rFonts w:ascii="Times New Roman" w:eastAsia="Times New Roman" w:hAnsi="Times New Roman"/>
          <w:color w:val="000000"/>
          <w:sz w:val="28"/>
          <w:szCs w:val="28"/>
          <w:lang w:eastAsia="vi-VN"/>
        </w:rPr>
        <w:t>tổ chức thẩm định giá </w:t>
      </w:r>
      <w:r w:rsidRPr="00506A8B">
        <w:rPr>
          <w:rFonts w:ascii="Times New Roman" w:eastAsia="Times New Roman" w:hAnsi="Times New Roman"/>
          <w:color w:val="000000"/>
          <w:spacing w:val="-2"/>
          <w:sz w:val="28"/>
          <w:szCs w:val="28"/>
          <w:lang w:eastAsia="vi-VN"/>
        </w:rPr>
        <w:t>chuyên nghiệp định giá thì giá trị tài sản góp vốn phải được người góp vốn và doanh nghiệp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21" w:name="_Toc397766556"/>
      <w:bookmarkStart w:id="122" w:name="_Toc404678479"/>
      <w:bookmarkEnd w:id="121"/>
      <w:bookmarkEnd w:id="122"/>
      <w:r w:rsidRPr="00506A8B">
        <w:rPr>
          <w:rFonts w:ascii="Times New Roman" w:eastAsia="Times New Roman" w:hAnsi="Times New Roman"/>
          <w:b/>
          <w:bCs/>
          <w:color w:val="000000"/>
          <w:sz w:val="28"/>
          <w:szCs w:val="28"/>
          <w:lang w:eastAsia="vi-VN"/>
        </w:rPr>
        <w:t>Điều 38. Tên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Tên tiếng Việt của doanh nghiệp bao gồm hai thành tố theo thứ tự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riêng. Tên riêng được viết bằng các chữ cái trong bảng chữ cái tiếng Việt, các chữ F, J, Z, W, chữ số và ký hiệu.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Tên doanh nghiệp phải được gắn tại trụ sở chính, chi nhánh, văn phòng đại diện, địa điểm kinh doanh của doanh nghiệp. Tên doanh nghiệp phải được in hoặc viết trên các giấy tờ giao dịch, hồ sơ tài liệu và ấn phẩm do doanh nghiệp phát 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Căn cứ vào quy định tại Điều này và các điều 39, 40 và 42 của Luật này, Cơ quan đăng ký kinh doanh có quyền từ chối chấp thuận tên dự kiến đăng ký của doanh nghiệp.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23" w:name="_Toc397766557"/>
      <w:bookmarkStart w:id="124" w:name="_Toc404678480"/>
      <w:bookmarkEnd w:id="123"/>
      <w:bookmarkEnd w:id="124"/>
      <w:r w:rsidRPr="00506A8B">
        <w:rPr>
          <w:rFonts w:ascii="Times New Roman" w:eastAsia="Times New Roman" w:hAnsi="Times New Roman"/>
          <w:b/>
          <w:bCs/>
          <w:color w:val="000000"/>
          <w:sz w:val="28"/>
          <w:szCs w:val="28"/>
          <w:lang w:eastAsia="vi-VN"/>
        </w:rPr>
        <w:t>Điều 39. Những điều cấm trong đặt tên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Đặt tên trùng hoặc tên gây nhầm lẫn với tên của doanh nghiệp đã đăng ký được quy định tại Điều 42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Sử dụng tên cơ quan nhà nước, đơn vị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Sử dụng từ ngữ, ký hiệu vi phạm truyền thống lịch sử, văn hóa, đạo đức và thuần phong mỹ tục của dân tộc.</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25" w:name="_Toc114619860"/>
      <w:bookmarkStart w:id="126" w:name="_Toc115580025"/>
      <w:bookmarkStart w:id="127" w:name="_Toc397766558"/>
      <w:bookmarkStart w:id="128" w:name="_Toc404678481"/>
      <w:bookmarkEnd w:id="125"/>
      <w:bookmarkEnd w:id="126"/>
      <w:bookmarkEnd w:id="127"/>
      <w:bookmarkEnd w:id="128"/>
      <w:r w:rsidRPr="00506A8B">
        <w:rPr>
          <w:rFonts w:ascii="Times New Roman Bold" w:eastAsia="Times New Roman" w:hAnsi="Times New Roman Bold"/>
          <w:b/>
          <w:bCs/>
          <w:color w:val="000000"/>
          <w:sz w:val="28"/>
          <w:szCs w:val="28"/>
          <w:lang w:eastAsia="vi-VN"/>
        </w:rPr>
        <w:t>Điều 40. Tên doanh nghiệp bằng tiếng nước ngoài và tên viết tắt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w:t>
      </w:r>
      <w:r w:rsidRPr="00506A8B">
        <w:rPr>
          <w:rFonts w:ascii="Times New Roman" w:eastAsia="Times New Roman" w:hAnsi="Times New Roman"/>
          <w:color w:val="000000"/>
          <w:sz w:val="28"/>
          <w:szCs w:val="28"/>
          <w:lang w:eastAsia="vi-VN"/>
        </w:rPr>
        <w:t>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Tên viết tắt của doanh nghiệp được viết tắt từ tên tiếng Việt hoặc tên viết bằng tiếng nước ngoài.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29" w:name="_Toc397766559"/>
      <w:bookmarkStart w:id="130" w:name="_Toc404678482"/>
      <w:bookmarkEnd w:id="129"/>
      <w:bookmarkEnd w:id="130"/>
      <w:r w:rsidRPr="00506A8B">
        <w:rPr>
          <w:rFonts w:ascii="Times New Roman" w:eastAsia="Times New Roman" w:hAnsi="Times New Roman"/>
          <w:b/>
          <w:bCs/>
          <w:color w:val="000000"/>
          <w:sz w:val="28"/>
          <w:szCs w:val="28"/>
          <w:lang w:eastAsia="vi-VN"/>
        </w:rPr>
        <w:t>Điều 41. Tên chi nhánh, văn phòng đại diện và địa điểm kinh doanh</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chi nhánh, văn phòng đại diện, địa điểm kinh doanh phải được viết bằng các chữ cái trong bảng chữ cái tiếng Việt, các chữ cái F, J, Z, W, chữ số và các ký hiệu.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Tên chi nhánh, văn phòng đại diện phải mang tên doanh nghiệp kèm theo cụm từ “Chi nhánh” đối với chi nhánh, cụm từ “Văn phòng đại diện” đối với văn phòng đại diện.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w:t>
      </w:r>
      <w:r w:rsidRPr="00506A8B">
        <w:rPr>
          <w:rFonts w:ascii="Times New Roman" w:eastAsia="Times New Roman" w:hAnsi="Times New Roman"/>
          <w:color w:val="000000"/>
          <w:sz w:val="28"/>
          <w:szCs w:val="28"/>
          <w:lang w:eastAsia="vi-VN"/>
        </w:rPr>
        <w:lastRenderedPageBreak/>
        <w:t>Việt của doanh nghiệp trên các giấy tờ giao dịch, hồ sơ tài liệu và ấn phẩm do chi nhánh, văn phòng đại diện phát hành.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1" w:name="_Toc397766560"/>
      <w:bookmarkStart w:id="132" w:name="_Toc404678483"/>
      <w:bookmarkEnd w:id="131"/>
      <w:bookmarkEnd w:id="132"/>
      <w:r w:rsidRPr="00506A8B">
        <w:rPr>
          <w:rFonts w:ascii="Times New Roman" w:eastAsia="Times New Roman" w:hAnsi="Times New Roman"/>
          <w:b/>
          <w:bCs/>
          <w:color w:val="000000"/>
          <w:sz w:val="28"/>
          <w:szCs w:val="28"/>
          <w:lang w:eastAsia="vi-VN"/>
        </w:rPr>
        <w:t>Điều 42. Tên trùng và tên gây nhầm lẫn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Tên trùng là tên tiếng Việt của doanh nghiệp đề nghị đăng ký được viết hoàn toàn giống với tên tiếng Việt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trường hợp sau đây được coi là tên gây nhầm lẫn với tên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tiếng Việt của doanh nghiệp đề nghị đăng ký được đọc giống như tên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viết tắt của doanh nghiệp đề nghị đăng ký trùng với tên viết tắt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bằng tiếng nước ngoài của doanh nghiệp đề nghị đăng ký trùng với tên bằng tiếng nước ngoài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Tên riêng của doanh nghiệp đề nghị đăng ký chỉ khác với tên riêng của doanh nghiệp cùng loại đã đăng ký bởi ký hiệu “&amp;”, “.”, “+”, “-“, “_”;</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Tên riêng của doanh nghiệp đề nghị đăng ký chỉ khác với tên riêng của doanh nghiệp cùng loại đã đăng ký bởi từ “miền Bắc”, “miền Nam”, “miền Trung”, “miền Tây”, “miền Đông” hoặc từ có ý nghĩa tương tự.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trường hợp quy định tại các điểm d, đ, e và g của khoản này không áp dụng đối với trường hợp công ty con của công ty đã đăng ký.</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3" w:name="_Toc397766561"/>
      <w:bookmarkStart w:id="134" w:name="_Toc404678484"/>
      <w:bookmarkEnd w:id="133"/>
      <w:bookmarkEnd w:id="134"/>
      <w:r w:rsidRPr="00506A8B">
        <w:rPr>
          <w:rFonts w:ascii="Times New Roman" w:eastAsia="Times New Roman" w:hAnsi="Times New Roman"/>
          <w:b/>
          <w:bCs/>
          <w:color w:val="000000"/>
          <w:sz w:val="28"/>
          <w:szCs w:val="28"/>
          <w:lang w:eastAsia="vi-VN"/>
        </w:rPr>
        <w:t>Điều 43. Trụ sở chính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35" w:name="_Toc397766562"/>
      <w:bookmarkStart w:id="136" w:name="_Toc404678485"/>
      <w:bookmarkEnd w:id="135"/>
      <w:bookmarkEnd w:id="136"/>
      <w:r w:rsidRPr="00506A8B">
        <w:rPr>
          <w:rFonts w:ascii="Times New Roman" w:eastAsia="Times New Roman" w:hAnsi="Times New Roman"/>
          <w:b/>
          <w:bCs/>
          <w:color w:val="000000"/>
          <w:sz w:val="28"/>
          <w:szCs w:val="28"/>
          <w:lang w:eastAsia="vi-VN"/>
        </w:rPr>
        <w:t>Điều 44. Con dấu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Doanh nghiệp có quyền quyết định về hình thức, số lượng và nội dung con dấu của doanh nghiệp. Nội dung con dấu phải thể hiện những thông tin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Trước khi sử dụng, doanh nghiệp có nghĩa vụ thông báo mẫu con dấu với cơ quan đăng ký kinh doanh để đăng tải công khai trên Cổng thông tin quốc gia về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Việc quản lý, sử dụng và lưu giữ con dấu thực hiện theo quy định của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Con dấu được sử dụng trong các trường hợp theo quy định của pháp luật hoặc các bên giao dịch có thỏa thuận về việc sử dụng dấu.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Chính phủ quy định chi tiết Điều này.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37" w:name="_Toc114619864"/>
      <w:bookmarkStart w:id="138" w:name="_Toc115580029"/>
      <w:bookmarkStart w:id="139" w:name="_Toc397766563"/>
      <w:bookmarkStart w:id="140" w:name="_Toc404678486"/>
      <w:bookmarkEnd w:id="137"/>
      <w:bookmarkEnd w:id="138"/>
      <w:bookmarkEnd w:id="139"/>
      <w:bookmarkEnd w:id="140"/>
      <w:r w:rsidRPr="00506A8B">
        <w:rPr>
          <w:rFonts w:ascii="Times New Roman Bold" w:eastAsia="Times New Roman" w:hAnsi="Times New Roman Bold"/>
          <w:b/>
          <w:bCs/>
          <w:color w:val="000000"/>
          <w:spacing w:val="-4"/>
          <w:sz w:val="28"/>
          <w:szCs w:val="28"/>
          <w:lang w:eastAsia="vi-VN"/>
        </w:rPr>
        <w:t>Điều 45. </w:t>
      </w:r>
      <w:r w:rsidRPr="00506A8B">
        <w:rPr>
          <w:rFonts w:ascii="Times New Roman" w:eastAsia="Times New Roman" w:hAnsi="Times New Roman"/>
          <w:b/>
          <w:bCs/>
          <w:color w:val="000000"/>
          <w:spacing w:val="-4"/>
          <w:sz w:val="28"/>
          <w:szCs w:val="28"/>
          <w:lang w:eastAsia="vi-VN"/>
        </w:rPr>
        <w:t>C</w:t>
      </w:r>
      <w:r w:rsidRPr="00506A8B">
        <w:rPr>
          <w:rFonts w:ascii="Times New Roman Bold" w:eastAsia="Times New Roman" w:hAnsi="Times New Roman Bold"/>
          <w:b/>
          <w:bCs/>
          <w:color w:val="000000"/>
          <w:spacing w:val="4"/>
          <w:sz w:val="28"/>
          <w:szCs w:val="28"/>
          <w:lang w:eastAsia="vi-VN"/>
        </w:rPr>
        <w:t>hi nhánh</w:t>
      </w:r>
      <w:r w:rsidRPr="00506A8B">
        <w:rPr>
          <w:rFonts w:ascii="Times New Roman" w:eastAsia="Times New Roman" w:hAnsi="Times New Roman"/>
          <w:b/>
          <w:bCs/>
          <w:color w:val="000000"/>
          <w:spacing w:val="4"/>
          <w:sz w:val="28"/>
          <w:szCs w:val="28"/>
          <w:lang w:eastAsia="vi-VN"/>
        </w:rPr>
        <w:t>,</w:t>
      </w:r>
      <w:r w:rsidRPr="00506A8B">
        <w:rPr>
          <w:rFonts w:ascii="Times New Roman Bold" w:eastAsia="Times New Roman" w:hAnsi="Times New Roman Bold"/>
          <w:b/>
          <w:bCs/>
          <w:color w:val="000000"/>
          <w:spacing w:val="4"/>
          <w:sz w:val="28"/>
          <w:szCs w:val="28"/>
          <w:lang w:eastAsia="vi-VN"/>
        </w:rPr>
        <w:t> </w:t>
      </w:r>
      <w:r w:rsidRPr="00506A8B">
        <w:rPr>
          <w:rFonts w:ascii="Times New Roman" w:eastAsia="Times New Roman" w:hAnsi="Times New Roman"/>
          <w:b/>
          <w:bCs/>
          <w:color w:val="000000"/>
          <w:spacing w:val="4"/>
          <w:sz w:val="28"/>
          <w:szCs w:val="28"/>
          <w:lang w:eastAsia="vi-VN"/>
        </w:rPr>
        <w:t>v</w:t>
      </w:r>
      <w:r w:rsidRPr="00506A8B">
        <w:rPr>
          <w:rFonts w:ascii="Times New Roman Bold" w:eastAsia="Times New Roman" w:hAnsi="Times New Roman Bold"/>
          <w:b/>
          <w:bCs/>
          <w:color w:val="000000"/>
          <w:spacing w:val="4"/>
          <w:sz w:val="28"/>
          <w:szCs w:val="28"/>
          <w:lang w:eastAsia="vi-VN"/>
        </w:rPr>
        <w:t>ăn phòng đại diện và địa điểm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Chi nhánh là đơn vị phụ thuộc của doanh nghiệp, có nhiệm vụ thực hiện toàn bộ hoặc một phần chức năng của doanh nghiệp kể cả chức năng đại diện theo ủy quyền. Ngành, nghề kinh doanh của chi nhánh phải đúng với ngành, nghề kinh doanh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Văn phòng đại diện là đơn vị phụ thuộc của doanh nghiệp, có nhiệm vụ đại diện theo ủy quyền cho lợi ích của doanh nghiệp và bảo vệ các lợi ích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Địa điểm kinh doanh là nơi mà doanh nghiệp tiến hành hoạt động kinh doanh cụ thể.</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41" w:name="_Toc397766564"/>
      <w:bookmarkStart w:id="142" w:name="_Toc404678487"/>
      <w:bookmarkStart w:id="143" w:name="_Toc114619865"/>
      <w:bookmarkStart w:id="144" w:name="_Toc115580030"/>
      <w:bookmarkEnd w:id="141"/>
      <w:bookmarkEnd w:id="142"/>
      <w:bookmarkEnd w:id="143"/>
      <w:bookmarkEnd w:id="144"/>
      <w:r w:rsidRPr="00506A8B">
        <w:rPr>
          <w:rFonts w:ascii="Times New Roman" w:eastAsia="Times New Roman" w:hAnsi="Times New Roman"/>
          <w:b/>
          <w:bCs/>
          <w:color w:val="000000"/>
          <w:sz w:val="28"/>
          <w:szCs w:val="28"/>
          <w:lang w:eastAsia="vi-VN"/>
        </w:rPr>
        <w:t>Điều 46. Thành lập chi nhánh, văn phòng đại diện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có quyền lập chi nhánh, văn phòng đại diện ở trong nước và nước ngoài. Doanh nghiệp có thể đặt một hoặc nhiều chi nhánh, văn phòng đại diện tại một địa phương theo địa giới hành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Trường hợp lập chi nhánh, văn phòng đại diện trong nước, doanh nghiệp gửi hồ sơ đăng ký hoạt động của chi nhánh, văn phòng đại diện đến Cơ quan đăng ký kinh doanh có thẩm quyền nơi doanh nghiệp đặt chi nhánh, văn phòng đại diện. Hồ sơ bao gồm: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báo lập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Bản sao quyết định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Cơ quan đăng ký kinh doanh có trách nhiệm xem xét tính hợp lệ của hồ sơ và cấp Giấy chứng nhận đăng ký hoạt động chi nhánh, văn phòng đại diện trong thời hạn 03 ngày làm việc, kể từ ngày nhận hồ sơ; nếu từ chối cấp Giấy chứng nhận đăng ký hoạt động chi nhánh, văn phòng đại diện thì thông báo bằng văn bản cho doanh nghiệp biết.Thông báo phải nêu rõ lý do; các yêu cầu sửa đổi, bổ sung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Cơ quan đăng ký kinh doanh cấp Giấy chứng nhận đăng ký hoạt động chi nhánh, văn phòng đại diện phải gửi thông tin cho Cơ quan đăng ký kinh </w:t>
      </w:r>
      <w:r w:rsidRPr="00506A8B">
        <w:rPr>
          <w:rFonts w:ascii="Times New Roman" w:eastAsia="Times New Roman" w:hAnsi="Times New Roman"/>
          <w:color w:val="000000"/>
          <w:sz w:val="28"/>
          <w:szCs w:val="28"/>
          <w:lang w:eastAsia="vi-VN"/>
        </w:rPr>
        <w:lastRenderedPageBreak/>
        <w:t>doanh nơi doanh nghiệp đặt trụ sở chính và gửi thông tin đăng ký hoạt động chi nhánh, văn phòng đại diện cho cơ quan</w:t>
      </w:r>
      <w:r w:rsidRPr="00506A8B">
        <w:rPr>
          <w:rFonts w:ascii="Times New Roman" w:eastAsia="Times New Roman" w:hAnsi="Times New Roman"/>
          <w:color w:val="000000"/>
          <w:spacing w:val="-2"/>
          <w:sz w:val="28"/>
          <w:szCs w:val="28"/>
          <w:lang w:eastAsia="vi-VN"/>
        </w:rPr>
        <w:t>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Ủy ban nhân dân cấp huyện nơi đặt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Chính phủ quy định chi tiết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145" w:name="_Toc397766565"/>
      <w:bookmarkStart w:id="146" w:name="_Toc404678488"/>
      <w:bookmarkEnd w:id="145"/>
      <w:bookmarkEnd w:id="146"/>
      <w:r w:rsidRPr="00506A8B">
        <w:rPr>
          <w:rFonts w:ascii="Times New Roman" w:eastAsia="Times New Roman" w:hAnsi="Times New Roman"/>
          <w:color w:val="000000"/>
          <w:sz w:val="24"/>
          <w:szCs w:val="24"/>
          <w:lang w:eastAsia="vi-VN"/>
        </w:rPr>
        <w:t>CHƯƠNG III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147" w:name="_Toc397766566"/>
      <w:bookmarkStart w:id="148" w:name="_Toc404678489"/>
      <w:bookmarkEnd w:id="147"/>
      <w:bookmarkEnd w:id="148"/>
      <w:r w:rsidRPr="00506A8B">
        <w:rPr>
          <w:rFonts w:ascii="Times New Roman" w:eastAsia="Times New Roman" w:hAnsi="Times New Roman"/>
          <w:b/>
          <w:bCs/>
          <w:color w:val="000000"/>
          <w:sz w:val="28"/>
          <w:szCs w:val="28"/>
          <w:lang w:eastAsia="vi-VN"/>
        </w:rPr>
        <w:t>CÔNG TY TRÁCH NHIỆM HỮU HẠN</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149" w:name="_Toc397766567"/>
      <w:bookmarkStart w:id="150" w:name="_Toc404678490"/>
      <w:bookmarkEnd w:id="149"/>
      <w:bookmarkEnd w:id="150"/>
      <w:r w:rsidRPr="00506A8B">
        <w:rPr>
          <w:rFonts w:ascii="Times New Roman" w:eastAsia="Times New Roman" w:hAnsi="Times New Roman"/>
          <w:b/>
          <w:bCs/>
          <w:color w:val="000000"/>
          <w:sz w:val="28"/>
          <w:szCs w:val="28"/>
          <w:lang w:eastAsia="vi-VN"/>
        </w:rPr>
        <w:t>Mục 1</w:t>
      </w:r>
    </w:p>
    <w:p w:rsidR="00607A7A" w:rsidRPr="00506A8B" w:rsidRDefault="00607A7A" w:rsidP="00607A7A">
      <w:pPr>
        <w:keepNext/>
        <w:spacing w:before="80" w:after="0" w:line="240" w:lineRule="auto"/>
        <w:ind w:firstLine="480"/>
        <w:jc w:val="center"/>
        <w:rPr>
          <w:rFonts w:ascii="Times New Roman" w:eastAsia="Times New Roman" w:hAnsi="Times New Roman"/>
          <w:color w:val="000000"/>
          <w:sz w:val="20"/>
          <w:szCs w:val="20"/>
          <w:lang w:eastAsia="vi-VN"/>
        </w:rPr>
      </w:pPr>
      <w:bookmarkStart w:id="151" w:name="_Toc397766568"/>
      <w:bookmarkStart w:id="152" w:name="_Toc404678491"/>
      <w:bookmarkEnd w:id="151"/>
      <w:bookmarkEnd w:id="152"/>
      <w:r w:rsidRPr="00506A8B">
        <w:rPr>
          <w:rFonts w:ascii="Times New Roman Bold" w:eastAsia="Times New Roman" w:hAnsi="Times New Roman Bold" w:cs="Arial"/>
          <w:b/>
          <w:bCs/>
          <w:color w:val="000000"/>
          <w:spacing w:val="-2"/>
          <w:sz w:val="28"/>
          <w:szCs w:val="28"/>
          <w:lang w:eastAsia="vi-VN"/>
        </w:rPr>
        <w:t>CÔNG TY TRÁCH NHIỆM HỮU HẠN HAI THÀNH VIÊN TRỞ LÊN</w:t>
      </w:r>
      <w:bookmarkStart w:id="153" w:name="_Toc114619867"/>
      <w:bookmarkStart w:id="154" w:name="_Toc115580032"/>
      <w:bookmarkStart w:id="155" w:name="_Toc397766569"/>
      <w:bookmarkEnd w:id="153"/>
      <w:bookmarkEnd w:id="154"/>
      <w:bookmarkEnd w:id="155"/>
    </w:p>
    <w:p w:rsidR="00607A7A" w:rsidRPr="00506A8B" w:rsidRDefault="00607A7A" w:rsidP="00607A7A">
      <w:pPr>
        <w:keepNext/>
        <w:spacing w:after="0" w:line="240" w:lineRule="auto"/>
        <w:ind w:firstLine="567"/>
        <w:rPr>
          <w:rFonts w:ascii="Times New Roman" w:eastAsia="Times New Roman" w:hAnsi="Times New Roman"/>
          <w:color w:val="000000"/>
          <w:sz w:val="20"/>
          <w:szCs w:val="20"/>
          <w:lang w:eastAsia="vi-VN"/>
        </w:rPr>
      </w:pPr>
      <w:r w:rsidRPr="00506A8B">
        <w:rPr>
          <w:rFonts w:ascii="Cambria" w:eastAsia="Times New Roman" w:hAnsi="Cambria"/>
          <w:b/>
          <w:bCs/>
          <w:color w:val="000000"/>
          <w:sz w:val="26"/>
          <w:szCs w:val="26"/>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56" w:name="_Toc404678492"/>
      <w:bookmarkEnd w:id="156"/>
      <w:r w:rsidRPr="00506A8B">
        <w:rPr>
          <w:rFonts w:ascii="Times New Roman" w:eastAsia="Times New Roman" w:hAnsi="Times New Roman"/>
          <w:b/>
          <w:bCs/>
          <w:color w:val="000000"/>
          <w:sz w:val="28"/>
          <w:szCs w:val="28"/>
          <w:lang w:eastAsia="vi-VN"/>
        </w:rPr>
        <w:t>Điều 47. Công ty trách nhiệm hữu hạn hai thành viên trở lên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hai thành viên trở lên là doanh nghiệp, trong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a) Thành viên có thể là tổ chức, cá nhân; số lượng thành viên không vượt quá 50;</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chịu trách nhiệm về các khoản nợ và nghĩa vụ tài sản khác của doanh nghiệp trong phạm vi số vốn đã góp vào doanh nghiệp, trừ trường hợp quy định tại khoản 4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Phần vốn góp của thành viên chỉ được chuyển nhượng theo quy định tại các điều 52, 53 và 54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hai thành viên trở lên có tư cách pháp nhân kể từ ngày được cấp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3. </w:t>
      </w:r>
      <w:r w:rsidRPr="00506A8B">
        <w:rPr>
          <w:rFonts w:ascii="Times New Roman" w:eastAsia="Times New Roman" w:hAnsi="Times New Roman"/>
          <w:color w:val="000000"/>
          <w:sz w:val="28"/>
          <w:szCs w:val="28"/>
          <w:lang w:eastAsia="vi-VN"/>
        </w:rPr>
        <w:t>Công ty trách nhiệm hữu hạn hai thành viên trở lên không được quyền phát hành cổ phần.</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157" w:name="_Toc114619868"/>
      <w:bookmarkStart w:id="158" w:name="_Toc115580033"/>
      <w:bookmarkStart w:id="159" w:name="_Toc397766570"/>
      <w:bookmarkStart w:id="160" w:name="_Toc404678493"/>
      <w:bookmarkEnd w:id="157"/>
      <w:bookmarkEnd w:id="158"/>
      <w:bookmarkEnd w:id="159"/>
      <w:bookmarkEnd w:id="160"/>
      <w:r w:rsidRPr="00506A8B">
        <w:rPr>
          <w:rFonts w:ascii="Times New Roman Bold" w:eastAsia="Times New Roman" w:hAnsi="Times New Roman Bold"/>
          <w:b/>
          <w:bCs/>
          <w:color w:val="000000"/>
          <w:sz w:val="28"/>
          <w:szCs w:val="28"/>
          <w:lang w:eastAsia="vi-VN"/>
        </w:rPr>
        <w:t>Điều 48. Thực hiện góp vốn thành lập công ty và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của công ty trách nhiệm hữu hạn hai thành viên trở lên khi đăng ký doanh nghiệp là tổng giá trị phần vốn góp các thành viên cam kết góp vào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w:t>
      </w:r>
      <w:r w:rsidRPr="00506A8B">
        <w:rPr>
          <w:rFonts w:ascii="Times New Roman" w:eastAsia="Times New Roman" w:hAnsi="Times New Roman"/>
          <w:color w:val="000000"/>
          <w:sz w:val="28"/>
          <w:szCs w:val="28"/>
          <w:lang w:eastAsia="vi-VN"/>
        </w:rPr>
        <w:lastRenderedPageBreak/>
        <w:t>sản đã cam kết nếu được sự tán thành của đa số thành viên còn lại. Trong thời hạn này, thành viên có các quyền và nghĩa vụ tương ứng với tỷ lệ phần vốn góp như đã cam kết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Sau thời hạn quy định tại khoản 2 Điều này mà vẫn có thành viên chưa góp hoặc chưa góp đủ số vốn đã cam kết thì được xử lý như sau: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chưa góp vốn theo cam kết đương nhiên không còn là thành viên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chưa góp vốn đủ phần vốn góp như đã cam kết có các quyền tương ứng với phần vốn góp đã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Phần vốn góp chưa góp của các thành viên được chào bán theo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Phần vốn góp, giá trị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1" w:name="_Toc397766571"/>
      <w:bookmarkStart w:id="162" w:name="_Toc404678494"/>
      <w:bookmarkEnd w:id="161"/>
      <w:bookmarkEnd w:id="162"/>
      <w:r w:rsidRPr="00506A8B">
        <w:rPr>
          <w:rFonts w:ascii="Times New Roman" w:eastAsia="Times New Roman" w:hAnsi="Times New Roman"/>
          <w:b/>
          <w:bCs/>
          <w:color w:val="000000"/>
          <w:sz w:val="28"/>
          <w:szCs w:val="28"/>
          <w:lang w:eastAsia="vi-VN"/>
        </w:rPr>
        <w:t>Điều 49. Sổ đăng ký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lập sổ đăng ký thành viên ngay sau khi được cấp Giấy chứng nhận đăng ký doanh nghiệp. Sổ đăng ký thành viên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Phần vốn góp, giá trị vốn đã góp, thời điểm góp vốn, loại tài sản góp vốn, số lượng, giá trị của từng loại tài sản góp vốn của từng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Chữ ký của thành viên là cá nhân hoặc của người đại diện theo pháp luật của thành viên là tổ chức;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 của từng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Sổ đăng ký thành viên được lưu giữ tại trụ sở chính của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3" w:name="_Toc397766572"/>
      <w:bookmarkStart w:id="164" w:name="_Toc404678495"/>
      <w:bookmarkEnd w:id="163"/>
      <w:bookmarkEnd w:id="164"/>
      <w:r w:rsidRPr="00506A8B">
        <w:rPr>
          <w:rFonts w:ascii="Times New Roman" w:eastAsia="Times New Roman" w:hAnsi="Times New Roman"/>
          <w:b/>
          <w:bCs/>
          <w:color w:val="000000"/>
          <w:sz w:val="28"/>
          <w:szCs w:val="28"/>
          <w:lang w:eastAsia="vi-VN"/>
        </w:rPr>
        <w:t>Điều 50. Quyền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dự họp Hội đồng thành viên, thảo luận, kiến nghị, biểu quyết các vấn đề thuộc thẩm quyền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Có số phiếu biểu quyết tương ứng với phần vốn góp, trừ trường hợp quy định tại khoản 2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Được chia lợi nhuận tương ứng với phần vốn góp sau khi công ty đã nộp đủ thuế và hoàn thành các nghĩa vụ tài chính khác theo quy định của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Được chia giá trị tài sản còn lại của công ty tương ứng với phần vốn góp khi công ty giải thể hoặc phá sản.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Được ưu tiên góp thêm vốn vào công ty khi công ty tăng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Định đoạt phần vốn góp của mình bằng cách chuyển nhượng một phần </w:t>
      </w:r>
      <w:r w:rsidRPr="00506A8B">
        <w:rPr>
          <w:rFonts w:ascii="Times New Roman" w:eastAsia="Times New Roman" w:hAnsi="Times New Roman"/>
          <w:color w:val="000000"/>
          <w:spacing w:val="-6"/>
          <w:sz w:val="28"/>
          <w:szCs w:val="28"/>
          <w:lang w:eastAsia="vi-VN"/>
        </w:rPr>
        <w:t>hoặc toàn bộ, tặng cho và cách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Yêu cầu triệu tập họp Hội đồng thành viên để giải quyết những vấn đề thuộc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Kiểm tra, xem xét, tra cứu sổ ghi chép và theo dõi các giao dịch, sổ kế toán,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Kiểm tra, xem xét, tra cứu và sao chụp sổ đăng ký thành viên, biên bản họp và nghị quyết của Hội đồng thành viên và các hồ sơ khác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Các quyền khác theo quy định của Luật này và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5" w:name="_Toc397766573"/>
      <w:bookmarkStart w:id="166" w:name="_Toc404678496"/>
      <w:bookmarkEnd w:id="165"/>
      <w:bookmarkEnd w:id="166"/>
      <w:r w:rsidRPr="00506A8B">
        <w:rPr>
          <w:rFonts w:ascii="Times New Roman" w:eastAsia="Times New Roman" w:hAnsi="Times New Roman"/>
          <w:b/>
          <w:bCs/>
          <w:color w:val="000000"/>
          <w:sz w:val="28"/>
          <w:szCs w:val="28"/>
          <w:lang w:eastAsia="vi-VN"/>
        </w:rPr>
        <w:t>Điều 51. Nghĩa vụ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được rút vốn đã góp ra khỏi công ty dưới mọi hình thức, trừ trường hợp quy định tại các điều 52, 53, 54 và 68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Tuân thủ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Chấp hành nghị quyết,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Chịu trách nhiệm cá nhân khi nhân danh công ty để thực hiện các hành vi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pháp luật;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Tiến hành kinh doanh hoặc giao dịch khác không nhằm phục vụ lợi ích của công ty và gây thiệt hại cho người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Thanh toán khoản nợ chưa đến hạn trước nguy cơ tài chính có thể xảy ra đối với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Thực hiện nghĩa vụ khác theo quy định của Luật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7" w:name="_Toc397766574"/>
      <w:bookmarkStart w:id="168" w:name="_Toc404678497"/>
      <w:bookmarkEnd w:id="167"/>
      <w:bookmarkEnd w:id="168"/>
      <w:r w:rsidRPr="00506A8B">
        <w:rPr>
          <w:rFonts w:ascii="Times New Roman" w:eastAsia="Times New Roman" w:hAnsi="Times New Roman"/>
          <w:b/>
          <w:bCs/>
          <w:color w:val="000000"/>
          <w:sz w:val="28"/>
          <w:szCs w:val="28"/>
          <w:lang w:eastAsia="vi-VN"/>
        </w:rPr>
        <w:t>Điều 52. Mua lại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có quyền yêu cầu công ty mua lại phần vốn góp của mình, nếu thành viên đó đã bỏ phiếu không tán thành đối với nghị quyết của Hội đồng thành viên về vấn đề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Sửa đổi, bổ sung các nội dung trong Điều lệ công ty liên quan đến quyền và nghĩa vụ của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lại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trường hợp khác theo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Yêu cầu mua lại phần vốn góp phải bằng văn bản và được gửi đến công ty trong thời hạn 15 ngày, kể từ ngày thông qua nghị quyết quy định tại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69" w:name="_Toc397766575"/>
      <w:bookmarkStart w:id="170" w:name="_Toc404678498"/>
      <w:bookmarkEnd w:id="169"/>
      <w:bookmarkEnd w:id="170"/>
      <w:r w:rsidRPr="00506A8B">
        <w:rPr>
          <w:rFonts w:ascii="Times New Roman" w:eastAsia="Times New Roman" w:hAnsi="Times New Roman"/>
          <w:b/>
          <w:bCs/>
          <w:color w:val="000000"/>
          <w:sz w:val="28"/>
          <w:szCs w:val="28"/>
          <w:lang w:eastAsia="vi-VN"/>
        </w:rPr>
        <w:t>Điều 53. Chuyển nhượng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Phải chào bán phần vốn đó cho các thành viên còn lại theo tỷ lệ tương ứng với phần vốn góp của họ trong công ty với cùng điều kiện;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chuyển nhượng vẫn có các quyền và nghĩa vụ đối với công ty tương ứng với phần vốn góp có liên quan cho đến khi thông tin về người mua quy định tại các điểm b, c và d khoản 1 Điều 49 của Luật này được ghi đầy đủ vào sổ đăng ký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1" w:name="_Toc397766576"/>
      <w:bookmarkStart w:id="172" w:name="_Toc404678499"/>
      <w:bookmarkEnd w:id="171"/>
      <w:bookmarkEnd w:id="172"/>
      <w:r w:rsidRPr="00506A8B">
        <w:rPr>
          <w:rFonts w:ascii="Times New Roman" w:eastAsia="Times New Roman" w:hAnsi="Times New Roman"/>
          <w:b/>
          <w:bCs/>
          <w:color w:val="000000"/>
          <w:sz w:val="28"/>
          <w:szCs w:val="28"/>
          <w:lang w:eastAsia="vi-VN"/>
        </w:rPr>
        <w:t>Điều 54. Xử lý phần vốn góp trong một số trường hợp đặc biệt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có thành viên bị hạn chế hoặc bị mất năng lực hành vi dân sự thì quyền và nghĩa vụ của thành viên đó trong công ty được thực hiện thông qua người giám hộ.</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Phần vốn góp của thành viên được công ty mua lại hoặc chuyển nhượng theo quy định tại Điều 52 và Điều 53 của Luật này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thừa kế không muốn trở thành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được tặng cho theo quy định tại khoản 5 Điều này không được Hội đồng thành viên chấp thuận làm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là tổ chức đã giải thể hoặc phá sản.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Thành viên có quyền tặng cho một phần hoặc toàn bộ phần vốn góp của mình tại công ty cho người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Trường hợp thành viên sử dụng phần vốn góp để trả nợ thì người nhận </w:t>
      </w:r>
      <w:r w:rsidRPr="00506A8B">
        <w:rPr>
          <w:rFonts w:ascii="Times New Roman" w:eastAsia="Times New Roman" w:hAnsi="Times New Roman"/>
          <w:color w:val="000000"/>
          <w:spacing w:val="-6"/>
          <w:sz w:val="28"/>
          <w:szCs w:val="28"/>
          <w:lang w:eastAsia="vi-VN"/>
        </w:rPr>
        <w:t>thanh toán có quyền sử dụng phần vốn góp đó theo một trong hai hình thức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a) Trở thành thành viên của công ty nếu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Chào bán và chuyển nhượng phần vốn góp đó theo quy định tại Điều 53 của Luật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3" w:name="_Toc397766577"/>
      <w:bookmarkStart w:id="174" w:name="_Toc404678500"/>
      <w:bookmarkEnd w:id="173"/>
      <w:bookmarkEnd w:id="174"/>
      <w:r w:rsidRPr="00506A8B">
        <w:rPr>
          <w:rFonts w:ascii="Times New Roman" w:eastAsia="Times New Roman" w:hAnsi="Times New Roman"/>
          <w:b/>
          <w:bCs/>
          <w:color w:val="000000"/>
          <w:sz w:val="28"/>
          <w:szCs w:val="28"/>
          <w:lang w:eastAsia="vi-VN"/>
        </w:rPr>
        <w:t>Điều 55. Cơ cấu tổ chức quản lý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5" w:name="_Toc397766578"/>
      <w:bookmarkStart w:id="176" w:name="_Toc404678501"/>
      <w:bookmarkEnd w:id="175"/>
      <w:bookmarkEnd w:id="176"/>
      <w:r w:rsidRPr="00506A8B">
        <w:rPr>
          <w:rFonts w:ascii="Times New Roman" w:eastAsia="Times New Roman" w:hAnsi="Times New Roman"/>
          <w:b/>
          <w:bCs/>
          <w:color w:val="000000"/>
          <w:sz w:val="28"/>
          <w:szCs w:val="28"/>
          <w:lang w:eastAsia="vi-VN"/>
        </w:rPr>
        <w:t>Điều 56.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Quyết định chiến lược phát triển và kế hoạch kinh doanh hằng năm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tăng hoặc giảm vốn điều lệ, quyết định thời điểm và phương thức huy động thêm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dự án đầu tư phát triển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w:t>
      </w:r>
      <w:r w:rsidRPr="00506A8B">
        <w:rPr>
          <w:rFonts w:ascii="Times New Roman" w:eastAsia="Times New Roman" w:hAnsi="Times New Roman"/>
          <w:color w:val="000000"/>
          <w:sz w:val="28"/>
          <w:szCs w:val="28"/>
          <w:lang w:eastAsia="vi-VN"/>
        </w:rPr>
        <w:t>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đ) Bầu, miễn nhiệm, bãi nhiệm Chủ tịch Hội đồng thành viên; quyết định bổ nhiệm, miễn nhiệm, bãi nhiệm, ký và chấm dứt hợp đồng đối với Giám đốc </w:t>
      </w:r>
      <w:r w:rsidRPr="00506A8B">
        <w:rPr>
          <w:rFonts w:ascii="Times New Roman" w:eastAsia="Times New Roman" w:hAnsi="Times New Roman"/>
          <w:color w:val="000000"/>
          <w:sz w:val="28"/>
          <w:szCs w:val="28"/>
          <w:lang w:eastAsia="vi-VN"/>
        </w:rPr>
        <w:lastRenderedPageBreak/>
        <w:t>hoặc Tổng giám đốc, Kế toán trưởng và người quản lý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Quyết định mức lương, thưởng và lợi ích khác đối với Chủ tịch Hội đồng thành viên, Giám đốc hoặc Tổng giám đốc, Kế toán trưởng và người quản lý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Thông qua báo cáo tài chính hằng năm, phương án sử dụng và phân chia lợi nhuận hoặc phương án xử lý lỗ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cơ cấu tổ chức quản lý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thành lập công ty con, chi nhánh, văn phòng đại diện;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tổ chức lại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Quyết định giải thể hoặc yêu cầu phá sản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n) Quyền và nghĩa vụ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7" w:name="_Toc397766579"/>
      <w:bookmarkStart w:id="178" w:name="_Toc404678502"/>
      <w:bookmarkEnd w:id="177"/>
      <w:bookmarkEnd w:id="178"/>
      <w:r w:rsidRPr="00506A8B">
        <w:rPr>
          <w:rFonts w:ascii="Times New Roman" w:eastAsia="Times New Roman" w:hAnsi="Times New Roman"/>
          <w:b/>
          <w:bCs/>
          <w:color w:val="000000"/>
          <w:sz w:val="28"/>
          <w:szCs w:val="28"/>
          <w:lang w:eastAsia="vi-VN"/>
        </w:rPr>
        <w:t>Điều 57. Chủ tịch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bầu một thành viên làm Chủ tịch. Chủ tịch Hội đồng thành viên có thể kiêm Giám đốc hoặc Tổng giám đốc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Chuẩn bị chương trình, kế hoạch hoạt động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Chuẩn bị chương trình, nội dung, tài liệu họp Hội đồng thành viên hoặc để lấy ý kiến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Triệu tập và chủ trì cuộc họp Hội đồng thành viên hoặc tổ chức việc lấy ý kiến các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Giám sát hoặc tổ chức giám sát việc thực hiện các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đ) Thay mặt Hội đồng thành viên ký các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e) Quyền và nghĩa vụ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Nhiệm kỳ của Chủ tịch Hội đồng thành viên không quá 05 năm. Chủ tịch Hội đồng thành viên có thể được bầu lại với số nhiệm kỳ không hạn chế.</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w:t>
      </w:r>
      <w:r w:rsidRPr="00506A8B">
        <w:rPr>
          <w:rFonts w:ascii="Times New Roman" w:eastAsia="Times New Roman" w:hAnsi="Times New Roman"/>
          <w:color w:val="000000"/>
          <w:sz w:val="28"/>
          <w:szCs w:val="28"/>
          <w:lang w:eastAsia="vi-VN"/>
        </w:rPr>
        <w:lastRenderedPageBreak/>
        <w:t>thời thực hiện quyền và nghĩa vụ của Chủ tịch Hội đồng thành viên theo nguyên tắc đa số quá bán.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79" w:name="_Toc397766580"/>
      <w:bookmarkStart w:id="180" w:name="_Toc404678503"/>
      <w:bookmarkEnd w:id="179"/>
      <w:bookmarkEnd w:id="180"/>
      <w:r w:rsidRPr="00506A8B">
        <w:rPr>
          <w:rFonts w:ascii="Times New Roman" w:eastAsia="Times New Roman" w:hAnsi="Times New Roman"/>
          <w:b/>
          <w:bCs/>
          <w:color w:val="000000"/>
          <w:sz w:val="28"/>
          <w:szCs w:val="28"/>
          <w:lang w:eastAsia="vi-VN"/>
        </w:rPr>
        <w:t>Điều 58. Triệu tập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Tỷ lệ phần vốn góp,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Nội dung kiến nghị đưa vào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Lý do kiến nghị.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Trường hợp Điều lệ công ty không quy định thì yêu cầu triệu tập họp Hội đồng thành viên theo quy định tại khoản 3 Điều này phải bằng văn bản và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Lý do yêu cầu triệu tập họp Hội đồng thành viên và vấn đề cần giải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Dự kiến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Họ, tên, chữ ký của từng thành viên yêu cầu hoặc người đại diện theo ủy quyền của họ.</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các trường hợp khác, Chủ tịch Hội đồng thành viên phải triệu tập họp Hội đồng thành viên trong thời hạn 15 ngày, kể từ ngày nhận được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1" w:name="_Toc114619880"/>
      <w:bookmarkStart w:id="182" w:name="_Toc115580045"/>
      <w:bookmarkStart w:id="183" w:name="_Toc397766581"/>
      <w:bookmarkStart w:id="184" w:name="_Toc404678504"/>
      <w:bookmarkEnd w:id="181"/>
      <w:bookmarkEnd w:id="182"/>
      <w:bookmarkEnd w:id="183"/>
      <w:bookmarkEnd w:id="184"/>
      <w:r w:rsidRPr="00506A8B">
        <w:rPr>
          <w:rFonts w:ascii="Times New Roman" w:eastAsia="Times New Roman" w:hAnsi="Times New Roman"/>
          <w:b/>
          <w:bCs/>
          <w:color w:val="000000"/>
          <w:sz w:val="28"/>
          <w:szCs w:val="28"/>
          <w:lang w:eastAsia="vi-VN"/>
        </w:rPr>
        <w:t>Điều 59. Điều kiện và thể thức tiến hành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Hội đồng thành viên được tiến hành khi có số thành viên dự họp sở hữu ít nhất 65% vốn điều lệ; tỷ lệ cụ thể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Trường hợp Điều lệ không quy định hoặc không có quy định khác, triệu tập họp </w:t>
      </w:r>
      <w:r w:rsidRPr="00506A8B">
        <w:rPr>
          <w:rFonts w:ascii="Times New Roman" w:eastAsia="Times New Roman" w:hAnsi="Times New Roman"/>
          <w:color w:val="000000"/>
          <w:spacing w:val="-2"/>
          <w:sz w:val="28"/>
          <w:szCs w:val="28"/>
          <w:lang w:eastAsia="vi-VN"/>
        </w:rPr>
        <w:t>Hội đồng thành viên trong trường hợp cuộc họp lần thứ nhất không đủ điều kiện tiến hành theo quy định tại khoản 1 Điều này thì được thực hiện như sau: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5" w:name="_Toc397766582"/>
      <w:bookmarkStart w:id="186" w:name="_Toc404678505"/>
      <w:bookmarkEnd w:id="185"/>
      <w:bookmarkEnd w:id="186"/>
      <w:r w:rsidRPr="00506A8B">
        <w:rPr>
          <w:rFonts w:ascii="Times New Roman" w:eastAsia="Times New Roman" w:hAnsi="Times New Roman"/>
          <w:b/>
          <w:bCs/>
          <w:color w:val="000000"/>
          <w:sz w:val="28"/>
          <w:szCs w:val="28"/>
          <w:lang w:eastAsia="vi-VN"/>
        </w:rPr>
        <w:t>Điều 60.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Hội đồng thành viên thông qua các nghị quyết thuộc thẩm quyền bằng biểu quyết tại cuộc họp, lấy ý kiến bằng văn bản hoặc hình thức khác do Điều lệ công ty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quyết định về các vấn đề sau đây phải được thông qua bằng biểu quyết tại cuộc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Sửa đổi, bổ sung nội dung của Điều lệ công ty quy định tại Điều 25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phương hướng phát triển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Bầu, miễn nhiệm, bãi nhiệm Chủ tịch Hội đồng thành viên; bổ nhiệm, miễn nhiệm, bãi nhiệm Giám đốc hoặc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qua báo cáo tài chính hằng năm;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lại hoặc giải thể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Điều lệ công ty không có quy định khác, nghị quyết của Hội đồng thành viên được thông qua tại cuộc họp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Được số phiếu đại diện ít nhất 65% tổng số vốn góp của các thành viên dự họp tán thành, trừ trường hợp quy định tại điểm b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Thành viên được coi là tham dự và biểu quyết tại cuộc họp Hội đồng thành viên trong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Ủy quyền cho một người khác tham dự và biểu quyết tại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bỏ phiếu điện tử hoặc hình thức điện tử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thư, fax, thư điện tử.</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87" w:name="_Toc397766583"/>
      <w:bookmarkStart w:id="188" w:name="_Toc404678506"/>
      <w:bookmarkEnd w:id="187"/>
      <w:bookmarkEnd w:id="188"/>
      <w:r w:rsidRPr="00506A8B">
        <w:rPr>
          <w:rFonts w:ascii="Times New Roman" w:eastAsia="Times New Roman" w:hAnsi="Times New Roman"/>
          <w:b/>
          <w:bCs/>
          <w:color w:val="000000"/>
          <w:sz w:val="28"/>
          <w:szCs w:val="28"/>
          <w:lang w:eastAsia="vi-VN"/>
        </w:rPr>
        <w:t>Điều 61. Biên bản họp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cuộc họp Hội đồng thành viên phải được ghi biên bản và có thể ghi âm hoặc ghi và lưu giữ dưới hình thức điện tử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Hội đồng thành viên phải làm xong và thông qua ngay trước khi kết thúc cuộc họp. Biên bản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Thời gian và địa điểm họp; mục đích, chương trình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Vấn đề được thảo luận và biểu quyết; tóm tắt ý kiến phát biểu của thành viên về từng vấn đề thảo luận;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Tổng số phiếu biểu quyết hợp lệ, không hợp lệ; tán thành, không tán thành đối với từng vấn đề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quyết định được thông qua;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ghi biên bản và chủ tọa cuộc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bookmarkStart w:id="189" w:name="_Toc115580048"/>
      <w:bookmarkEnd w:id="189"/>
      <w:r w:rsidRPr="00506A8B">
        <w:rPr>
          <w:rFonts w:ascii="Times New Roman" w:eastAsia="Times New Roman" w:hAnsi="Times New Roman"/>
          <w:color w:val="000000"/>
          <w:sz w:val="28"/>
          <w:szCs w:val="28"/>
          <w:lang w:eastAsia="vi-VN"/>
        </w:rPr>
        <w:t>3. Người ghi biên bản và chủ tọa cuộc họp chịu trách nhiệm liên đới về tính chính xác và trung thực của nội dung biên bản họp Hội đồng thành viên.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0" w:name="_Toc397766584"/>
      <w:bookmarkStart w:id="191" w:name="_Toc404678507"/>
      <w:bookmarkEnd w:id="190"/>
      <w:bookmarkEnd w:id="191"/>
      <w:r w:rsidRPr="00506A8B">
        <w:rPr>
          <w:rFonts w:ascii="Times New Roman" w:eastAsia="Times New Roman" w:hAnsi="Times New Roman"/>
          <w:b/>
          <w:bCs/>
          <w:color w:val="000000"/>
          <w:sz w:val="28"/>
          <w:szCs w:val="28"/>
          <w:lang w:eastAsia="vi-VN"/>
        </w:rPr>
        <w:t>Điều 62. Thủ tục thông qua nghị quyết của Hội đồng thành viên theo hình thức lấy ý kiến bằng văn bản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quyết định việc lấy ý kiến thành viên Hội đồng thành viên bằng văn bản để thông qua quyết định các vấn đề thuộc thẩm quyền;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Phiếu lấy ý kiến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địa chỉ, quốc tịch, số Thẻ căn cước công dân, Giấy chứng minh nhân dân, Hộ chiếu hoặc chứng thực cá nhân hợp pháp khác, tỷ lệ phần vốn của thành viên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Vấn đề cần lấy ý kiến và ý kiến trả lời tương ứng theo thứ tự tán thành, không tán thành và không có ý kiến;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Thời hạn cuối cùng phải gửi phiếu lấy ý kiến về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Chủ tịch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Phiếu lấy ý kiến có nội dung đầy đủ, có chữ ký của thành viên công ty và được gửi về công ty trong thời hạn quy định được coi là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Mục đích, nội dung lấy ý kiến;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Vấn đề được lấy ý kiến và biểu quyết; tóm tắt ý kiến của thành viên về từng vấn đề lấy ý kiến (nếu có);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Tổng số phiếu lấy ý kiến hợp lệ, không hợp lệ, không nhận được; tổng số phiếu lấy ý kiến hợp lệ tán thành, không tán thành đối với từng vấn đề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quyết định được thông qua và tỷ lệ phiếu biểu quyết tương ứng;</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2" w:name="_Toc397766585"/>
      <w:bookmarkStart w:id="193" w:name="_Toc404678508"/>
      <w:bookmarkEnd w:id="192"/>
      <w:bookmarkEnd w:id="193"/>
      <w:r w:rsidRPr="00506A8B">
        <w:rPr>
          <w:rFonts w:ascii="Times New Roman" w:eastAsia="Times New Roman" w:hAnsi="Times New Roman"/>
          <w:b/>
          <w:bCs/>
          <w:color w:val="000000"/>
          <w:sz w:val="28"/>
          <w:szCs w:val="28"/>
          <w:lang w:eastAsia="vi-VN"/>
        </w:rPr>
        <w:t>Điều 63. Hiệu lực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nghị quyết của Hội đồng thành viên có hiệu lực thi hành kể từ ngày được thông qua hoặc từ ngày có hiệu lực được ghi tại nghị quyết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194" w:name="_Toc397766586"/>
      <w:bookmarkStart w:id="195" w:name="_Toc404678509"/>
      <w:bookmarkEnd w:id="194"/>
      <w:bookmarkEnd w:id="195"/>
      <w:r w:rsidRPr="00506A8B">
        <w:rPr>
          <w:rFonts w:ascii="Times New Roman" w:eastAsia="Times New Roman" w:hAnsi="Times New Roman"/>
          <w:b/>
          <w:bCs/>
          <w:color w:val="000000"/>
          <w:sz w:val="28"/>
          <w:szCs w:val="28"/>
          <w:lang w:eastAsia="vi-VN"/>
        </w:rPr>
        <w:t>Điều 64. Giám đốc,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Giám đốc hoặc Tổng giám đốc công ty là người điều hành hoạt động kinh doanh hằng ngày của công ty, chịu trách nhiệm trước Hội đồng thành viên về việc thực hiện các quyền và nghĩa vụ của mình.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các nghị quyết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Quyết định các vấn đề liên quan đến hoạt động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các chức danh quản lý trong công ty, trừ các chức danh thuộc thẩm quyền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Ký kết hợp đồng nhân danh công ty, trừ trường hợp thuộc thẩm quyền của Chủ tịch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Kiến nghị phương án cơ cấu tổ chức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Trình báo cáo quyết toán tài chính hằng năm lên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Kiến nghị phương án sử dụng lợi nhuận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Quyền và nghĩa vụ khác được quy định tại Điều lệ công ty, hợp đồng lao động mà Giám đốc hoặc Tổng giám đốc ký với công ty theo nghị quyết của Hội đồng thành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96" w:name="_Toc115580050"/>
      <w:bookmarkStart w:id="197" w:name="_Toc397766587"/>
      <w:bookmarkStart w:id="198" w:name="_Toc404678510"/>
      <w:bookmarkEnd w:id="196"/>
      <w:bookmarkEnd w:id="197"/>
      <w:bookmarkEnd w:id="198"/>
      <w:r w:rsidRPr="00506A8B">
        <w:rPr>
          <w:rFonts w:ascii="Times New Roman" w:eastAsia="Times New Roman" w:hAnsi="Times New Roman"/>
          <w:b/>
          <w:bCs/>
          <w:color w:val="000000"/>
          <w:sz w:val="28"/>
          <w:szCs w:val="28"/>
          <w:lang w:eastAsia="vi-VN"/>
        </w:rPr>
        <w:t>Điều 65. Tiêu chuẩn và điều kiện làm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đủ năng lực hành vi dân sự và không thuộc đối tượng không được quản lý doanh nghiệp theo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Có trình độ chuyên môn, kinh nghiệm trong quản trị kinh doanh của công ty, nếu Điều lệ công ty không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199" w:name="_Toc115580052"/>
      <w:bookmarkStart w:id="200" w:name="_Toc397766588"/>
      <w:bookmarkStart w:id="201" w:name="_Toc404678511"/>
      <w:bookmarkEnd w:id="199"/>
      <w:bookmarkEnd w:id="200"/>
      <w:bookmarkEnd w:id="201"/>
      <w:r w:rsidRPr="00506A8B">
        <w:rPr>
          <w:rFonts w:ascii="Times New Roman" w:eastAsia="Times New Roman" w:hAnsi="Times New Roman"/>
          <w:b/>
          <w:bCs/>
          <w:color w:val="000000"/>
          <w:sz w:val="28"/>
          <w:szCs w:val="28"/>
          <w:lang w:eastAsia="vi-VN"/>
        </w:rPr>
        <w:t>Điều 66. Thù lao, tiền lương và thưởng của Chủ tịch Hội đồng thành viên, Giám đốc, Tổng giám đốc và người quản lý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trả thù lao, tiền lương và thưởng cho Chủ tịch Hội đồng thành viên, Giám đốc hoặc Tổng giám đốc và người quản lý khác theo kết quả và hiệu quả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Thù lao, tiền lương của Chủ tịch Hội đồng thành viên, Giám đốc hoặc Tổng giám đốc và người quản lý khác được tính vào chi phí kinh doanh theo </w:t>
      </w:r>
      <w:r w:rsidRPr="00506A8B">
        <w:rPr>
          <w:rFonts w:ascii="Times New Roman" w:eastAsia="Times New Roman" w:hAnsi="Times New Roman"/>
          <w:color w:val="000000"/>
          <w:spacing w:val="-2"/>
          <w:sz w:val="28"/>
          <w:szCs w:val="28"/>
          <w:lang w:eastAsia="vi-VN"/>
        </w:rPr>
        <w:t>quy định của pháp luật về thuế thu nhập doanh nghiệp, pháp luật có liên quan và phải được thể hiện thành mục riêng trong báo cáo tài chính hằng năm của công ty.</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202" w:name="_Toc115580053"/>
      <w:bookmarkStart w:id="203" w:name="_Toc397766589"/>
      <w:bookmarkStart w:id="204" w:name="_Toc404678512"/>
      <w:bookmarkEnd w:id="202"/>
      <w:bookmarkEnd w:id="203"/>
      <w:bookmarkEnd w:id="204"/>
      <w:r w:rsidRPr="00506A8B">
        <w:rPr>
          <w:rFonts w:ascii="Times New Roman" w:eastAsia="Times New Roman" w:hAnsi="Times New Roman"/>
          <w:b/>
          <w:bCs/>
          <w:color w:val="000000"/>
          <w:spacing w:val="-4"/>
          <w:sz w:val="28"/>
          <w:szCs w:val="28"/>
          <w:lang w:eastAsia="vi-VN"/>
        </w:rPr>
        <w:lastRenderedPageBreak/>
        <w:t>Điều 67. </w:t>
      </w:r>
      <w:r w:rsidRPr="00506A8B">
        <w:rPr>
          <w:rFonts w:ascii="Times New Roman Bold" w:eastAsia="Times New Roman" w:hAnsi="Times New Roman Bold"/>
          <w:b/>
          <w:bCs/>
          <w:color w:val="000000"/>
          <w:spacing w:val="-4"/>
          <w:sz w:val="28"/>
          <w:szCs w:val="28"/>
          <w:lang w:eastAsia="vi-VN"/>
        </w:rPr>
        <w:t>Hợp đồng, giao dịch phải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Hợp đồng, giao dịch giữa công ty với các đối tượng sau đây phải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người đại diện theo ủy quyền của thành viên, Giám đốc hoặc Tổng giám đốc, người đại diện theo pháp luật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Người có liên quan của những người quy định tại điểm a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Người quản lý công ty mẹ, người có thẩm quyền bổ nhiệm người quản lý công ty mẹ;</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có liên quan của người quy định tại điểm c khoản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5" w:name="_Toc397766590"/>
      <w:bookmarkStart w:id="206" w:name="_Toc404678513"/>
      <w:bookmarkEnd w:id="205"/>
      <w:bookmarkEnd w:id="206"/>
      <w:r w:rsidRPr="00506A8B">
        <w:rPr>
          <w:rFonts w:ascii="Times New Roman" w:eastAsia="Times New Roman" w:hAnsi="Times New Roman"/>
          <w:b/>
          <w:bCs/>
          <w:color w:val="000000"/>
          <w:sz w:val="28"/>
          <w:szCs w:val="28"/>
          <w:lang w:eastAsia="vi-VN"/>
        </w:rPr>
        <w:t>Điều 68. Thay đổi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thể tăng vốn điều lệ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Tăng vốn góp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Tiếp nhận vốn góp của thành viên mới.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có thể giảm vốn điều lệ bằng các hình thức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Công ty mua lại phần vốn góp của thành viên theo quy định tại Điều 52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không được các thành viên thanh toán đầy đủ và đúng hạn theo quy định tại Điều 48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Trong thời hạn 10 ngày, kể từ ngày hoàn thành việc tăng hoặc giảm vốn điều lệ, công ty phải thông báo bằng văn bản đến Cơ quan đăng ký kinh doanh. Thông báo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số vốn dự định tăng hoặc giảm;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điểm, lý do và hình thức tăng hoặc giảm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Đối với trường hợp tăng vốn điều lệ, kèm theo thông báo phải có nghị quyết và biên bản họp của Hội đồng thành viên. Đối với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trong thời hạn 03 ngày làm việc, kể từ ngày nhận được thông báo.</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7" w:name="_Toc397766591"/>
      <w:bookmarkStart w:id="208" w:name="_Toc404678514"/>
      <w:bookmarkEnd w:id="207"/>
      <w:bookmarkEnd w:id="208"/>
      <w:r w:rsidRPr="00506A8B">
        <w:rPr>
          <w:rFonts w:ascii="Times New Roman" w:eastAsia="Times New Roman" w:hAnsi="Times New Roman"/>
          <w:b/>
          <w:bCs/>
          <w:color w:val="000000"/>
          <w:sz w:val="28"/>
          <w:szCs w:val="28"/>
          <w:lang w:eastAsia="vi-VN"/>
        </w:rPr>
        <w:t>Điều 69. Điều kiện để chia lợi nhuận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09" w:name="_Toc115580056"/>
      <w:bookmarkStart w:id="210" w:name="_Toc397766592"/>
      <w:bookmarkStart w:id="211" w:name="_Toc404678515"/>
      <w:bookmarkEnd w:id="209"/>
      <w:bookmarkEnd w:id="210"/>
      <w:bookmarkEnd w:id="211"/>
      <w:r w:rsidRPr="00506A8B">
        <w:rPr>
          <w:rFonts w:ascii="Times New Roman" w:eastAsia="Times New Roman" w:hAnsi="Times New Roman"/>
          <w:b/>
          <w:bCs/>
          <w:color w:val="000000"/>
          <w:sz w:val="28"/>
          <w:szCs w:val="28"/>
          <w:lang w:eastAsia="vi-VN"/>
        </w:rPr>
        <w:t>Điều 70. Thu hồi phần vốn góp đã hoàn trả hoặc lợi nhuận đã chia</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212" w:name="_Toc397766593"/>
      <w:bookmarkStart w:id="213" w:name="_Toc404678516"/>
      <w:bookmarkEnd w:id="212"/>
      <w:bookmarkEnd w:id="213"/>
      <w:r w:rsidRPr="00506A8B">
        <w:rPr>
          <w:rFonts w:ascii="Times New Roman Bold" w:eastAsia="Times New Roman" w:hAnsi="Times New Roman Bold"/>
          <w:b/>
          <w:bCs/>
          <w:color w:val="000000"/>
          <w:sz w:val="28"/>
          <w:szCs w:val="28"/>
          <w:lang w:eastAsia="vi-VN"/>
        </w:rPr>
        <w:lastRenderedPageBreak/>
        <w:t>Điều 71. Trách nhiệm của Chủ tịch Hội đồng thành viên, Giám đốc, Tổng giám </w:t>
      </w:r>
      <w:r w:rsidRPr="00506A8B">
        <w:rPr>
          <w:rFonts w:ascii="Times New Roman" w:eastAsia="Times New Roman" w:hAnsi="Times New Roman"/>
          <w:b/>
          <w:bCs/>
          <w:color w:val="000000"/>
          <w:sz w:val="28"/>
          <w:szCs w:val="28"/>
          <w:lang w:eastAsia="vi-VN"/>
        </w:rPr>
        <w:t>đốc</w:t>
      </w:r>
      <w:r w:rsidRPr="00506A8B">
        <w:rPr>
          <w:rFonts w:ascii="Times New Roman Bold" w:eastAsia="Times New Roman" w:hAnsi="Times New Roman Bold"/>
          <w:b/>
          <w:bCs/>
          <w:color w:val="000000"/>
          <w:sz w:val="28"/>
          <w:szCs w:val="28"/>
          <w:lang w:eastAsia="vi-VN"/>
        </w:rPr>
        <w:t>, người đại diện theo pháp luật, Kiểm soát viên và người quản lý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Giám đốc hoặc Tổng giám đốc, người đại diện theo pháp luật, Kiểm soát viên và người quản lý khác của công ty có trách nhiệm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một cách trung thực, cẩn trọng, tốt nhất nhằm bảo đảm lợi ích hợp pháp tối đa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Thông báo kịp thời, đầy đủ, chính xác cho công ty về doanh nghiệp mà họ và người có liên quan của họ làm chủ sở hữu hoặc có cổ phần, phần vốn góp chi phối;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Quyền và nghĩa vụ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không được tăng lương, trả thưởng khi công ty không có khả năng thanh toán đủ các khoản nợ đến hạn.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Văn bản thông báo người có liên quan theo điểm c khoản 1 Điều này bao gồm nội dung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doanh nghiệp mà họ có sở hữu phần vốn góp hoặc cổ phần; tỷ lệ và thời điểm sở hữu phần vốn góp hoặc cổ phần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mã số doanh nghiệp, địa chỉ trụ sở chính của doanh nghiệp mà những người có liên quan của họ cùng sở hữu hoặc sở hữu riêng cổ phần hoặc phần vốn góp trên 10% vốn điều lệ.</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Việc kê khai quy định tại khoản 1 và khoản 3 Điều này phải được thực hiện trong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trong giờ làm việc theo trình tự, thủ tục quy định tại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214" w:name="_Toc397766594"/>
      <w:bookmarkStart w:id="215" w:name="_Toc404678517"/>
      <w:bookmarkEnd w:id="214"/>
      <w:bookmarkEnd w:id="215"/>
      <w:r w:rsidRPr="00506A8B">
        <w:rPr>
          <w:rFonts w:ascii="Times New Roman" w:eastAsia="Times New Roman" w:hAnsi="Times New Roman"/>
          <w:b/>
          <w:bCs/>
          <w:color w:val="000000"/>
          <w:sz w:val="28"/>
          <w:szCs w:val="28"/>
          <w:lang w:eastAsia="vi-VN"/>
        </w:rPr>
        <w:t>Điều 72. Khởi kiện người quản lý</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quy định tại Điều 71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Không thực hiện đúng và đầy đủ hoặc thực hiện trái với quy định của pháp luật hoặc Điều lệ công ty về các quyền và nghĩa vụ được giao; không thực </w:t>
      </w:r>
      <w:r w:rsidRPr="00506A8B">
        <w:rPr>
          <w:rFonts w:ascii="Times New Roman" w:eastAsia="Times New Roman" w:hAnsi="Times New Roman"/>
          <w:color w:val="000000"/>
          <w:spacing w:val="-2"/>
          <w:sz w:val="28"/>
          <w:szCs w:val="28"/>
          <w:lang w:eastAsia="vi-VN"/>
        </w:rPr>
        <w:t>hiện, thực hiện không đầy đủ, không kịp thời nghị quyết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pháp luật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Trình tự, thủ tục khởi kiện thực hiện tương ứng theo quy định của pháp luật về tố tụng dân sự.</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Chi phí khởi kiện trong trường hợp thành viên khởi kiện nhân danh công ty được tính vào chi phí của công ty, trừ trường hợp thành viên khởi kiện bị bác yêu cầu khởi kiện.</w:t>
      </w:r>
    </w:p>
    <w:p w:rsidR="00607A7A" w:rsidRPr="00506A8B" w:rsidRDefault="00607A7A" w:rsidP="00607A7A">
      <w:pPr>
        <w:keepNext/>
        <w:spacing w:after="0" w:line="240" w:lineRule="auto"/>
        <w:ind w:firstLine="567"/>
        <w:jc w:val="center"/>
        <w:rPr>
          <w:rFonts w:ascii="Times New Roman" w:eastAsia="Times New Roman" w:hAnsi="Times New Roman"/>
          <w:color w:val="000000"/>
          <w:sz w:val="20"/>
          <w:szCs w:val="20"/>
          <w:lang w:eastAsia="vi-VN"/>
        </w:rPr>
      </w:pPr>
      <w:bookmarkStart w:id="216" w:name="_Toc397766595"/>
      <w:bookmarkStart w:id="217" w:name="_Toc404678518"/>
      <w:bookmarkEnd w:id="216"/>
      <w:bookmarkEnd w:id="217"/>
      <w:r w:rsidRPr="00506A8B">
        <w:rPr>
          <w:rFonts w:ascii="Times New Roman" w:eastAsia="Times New Roman" w:hAnsi="Times New Roman"/>
          <w:b/>
          <w:bCs/>
          <w:color w:val="000000"/>
          <w:sz w:val="28"/>
          <w:szCs w:val="28"/>
          <w:lang w:eastAsia="vi-VN"/>
        </w:rPr>
        <w:t>Mục 2</w:t>
      </w:r>
    </w:p>
    <w:p w:rsidR="00607A7A" w:rsidRPr="00506A8B" w:rsidRDefault="00607A7A" w:rsidP="00607A7A">
      <w:pPr>
        <w:keepNext/>
        <w:spacing w:after="36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br w:type="textWrapping" w:clear="all"/>
      </w:r>
      <w:bookmarkStart w:id="218" w:name="_Toc397766596"/>
      <w:bookmarkEnd w:id="218"/>
      <w:r w:rsidRPr="00506A8B">
        <w:rPr>
          <w:rFonts w:ascii="Times New Roman" w:eastAsia="Times New Roman" w:hAnsi="Times New Roman"/>
          <w:b/>
          <w:bCs/>
          <w:color w:val="000000"/>
          <w:sz w:val="28"/>
          <w:szCs w:val="28"/>
          <w:lang w:eastAsia="vi-VN"/>
        </w:rPr>
        <w:t>CÔNG TY TRÁCH NHIỆM HỮU HẠN MỘT THÀNH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19" w:name="_Toc397766597"/>
      <w:bookmarkStart w:id="220" w:name="_Toc404678519"/>
      <w:bookmarkEnd w:id="219"/>
      <w:bookmarkEnd w:id="220"/>
      <w:r w:rsidRPr="00506A8B">
        <w:rPr>
          <w:rFonts w:ascii="Times New Roman" w:eastAsia="Times New Roman" w:hAnsi="Times New Roman"/>
          <w:b/>
          <w:bCs/>
          <w:color w:val="000000"/>
          <w:sz w:val="28"/>
          <w:szCs w:val="28"/>
          <w:lang w:eastAsia="vi-VN"/>
        </w:rPr>
        <w:t>Điều 73. Công ty trách nhiệm hữu hạn một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một thành viên có tư cách pháp nhân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trách nhiệm hữu hạn một thành viên không được quyền phát hành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1" w:name="_Toc397766598"/>
      <w:bookmarkStart w:id="222" w:name="_Toc404678520"/>
      <w:bookmarkEnd w:id="221"/>
      <w:bookmarkEnd w:id="222"/>
      <w:r w:rsidRPr="00506A8B">
        <w:rPr>
          <w:rFonts w:ascii="Times New Roman" w:eastAsia="Times New Roman" w:hAnsi="Times New Roman"/>
          <w:b/>
          <w:bCs/>
          <w:color w:val="000000"/>
          <w:sz w:val="28"/>
          <w:szCs w:val="28"/>
          <w:lang w:eastAsia="vi-VN"/>
        </w:rPr>
        <w:t>Điều 74. Thực hiện góp vốn thành lập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của công ty trách nhiệm hữu hạn một thành viên tại thời điểm đăng ký doanh nghiệp là tổng giá trị tài sản do chủ sở hữu cam kết góp và ghi trong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phải góp đủ và đúng loại tài sản như đã cam kết khi đăng ký thành lập doanh nghiệp trong thời hạn 90 ngày,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không góp đủ vốn điều lệ trong thời hạn quy định tại khoản 2 Điều này, chủ sở hữu công ty phải đăng ký điều chỉnh vốn điều lệ bằng giá trị số vốn thực góp trong thời hạn 30 ngày, kể từ ngày cuối cùng phải góp đủ vốn điều lệ. Trường hợp này, chủ sở hữu phải chịu trách nhiệm tương ứng với phần vốn góp đã cam kết đối với các nghĩa vụ tài chính của công ty phát sinh trong thời gian trước khi công ty đăng ký thay đổi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sở hữu chịu trách nhiệm bằng toàn bộ tài sản của mình đối với các nghĩa vụ tài chính của công ty, thiệt hại xảy ra do không góp, không góp đủ, không góp đúng hạn vốn điều lệ.</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3" w:name="_Toc397766599"/>
      <w:bookmarkStart w:id="224" w:name="_Toc404678521"/>
      <w:bookmarkEnd w:id="223"/>
      <w:bookmarkEnd w:id="224"/>
      <w:r w:rsidRPr="00506A8B">
        <w:rPr>
          <w:rFonts w:ascii="Times New Roman" w:eastAsia="Times New Roman" w:hAnsi="Times New Roman"/>
          <w:b/>
          <w:bCs/>
          <w:color w:val="000000"/>
          <w:sz w:val="28"/>
          <w:szCs w:val="28"/>
          <w:lang w:eastAsia="vi-VN"/>
        </w:rPr>
        <w:lastRenderedPageBreak/>
        <w:t>Điều 75. Quyền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sở hữu công ty là tổ chức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nội dung Điều lệ công ty,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chiến lược phát triển và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cơ cấu tổ chức quản lý công ty, bổ nhiệm, miễn nhiệm, bãi nhiệm người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dự án đầu tư phát triển;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các giải pháp phát triển thị trường, tiếp thị và công nghệ;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bán tài sản có giá trị bằng hoặc lớn hơn 50% tổng giá trị tài sản được ghi trong báo cáo tài chính gần nhất của công ty hoặc một tỷ lệ hoặc giá trị khác nhỏ hơn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tăng vốn điều lệ của công ty; chuyển nhượng một phần hoặc toàn bộ vốn điều lệ của công ty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thành lập công ty con, góp vốn vào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Tổ chức giám sát và đánh giá hoạt động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việc sử dụng lợi nhuận sau khi đã hoàn thành nghĩa vụ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Quyết định tổ chức lại, giải thể và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 Thu hồi toàn bộ giá trị tài sản của công ty sau khi công ty hoàn thành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o) Quyền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công ty là cá nhân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nội dung Điều lệ công ty,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đầu tư, kinh doanh và quản trị nội bộ công ty,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tăng vốn điều lệ, chuyển nhượng một phần hoặc toàn bộ vốn điều lệ của công ty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việc sử dụng lợi nhuận sau khi đã hoàn thành nghĩa vụ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tổ chức lại, giải thể và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Thu hồi toàn bộ giá trị tài sản của công ty sau khi công ty hoàn thành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Quyền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25" w:name="_Toc397766600"/>
      <w:bookmarkStart w:id="226" w:name="_Toc404678522"/>
      <w:bookmarkEnd w:id="225"/>
      <w:bookmarkEnd w:id="226"/>
      <w:r w:rsidRPr="00506A8B">
        <w:rPr>
          <w:rFonts w:ascii="Times New Roman" w:eastAsia="Times New Roman" w:hAnsi="Times New Roman"/>
          <w:b/>
          <w:bCs/>
          <w:color w:val="000000"/>
          <w:sz w:val="28"/>
          <w:szCs w:val="28"/>
          <w:lang w:eastAsia="vi-VN"/>
        </w:rPr>
        <w:t>Điều 76. Nghĩa vụ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Góp đầy đủ và đúng hạn vốn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Tuân thủ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Tuân thủ quy định của pháp luật về hợp đồng và pháp luật có liên quan trong việc mua, bán, vay, cho vay, thuê, cho thuê và các giao dịch khác giữa công ty và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sở hữu công ty không được rút lợi nhuận khi công ty không thanh toán đủ các khoản nợ và nghĩa vụ tài sản khác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27" w:name="_Toc115580063"/>
      <w:bookmarkEnd w:id="227"/>
      <w:r w:rsidRPr="00506A8B">
        <w:rPr>
          <w:rFonts w:ascii="Times New Roman" w:eastAsia="Times New Roman" w:hAnsi="Times New Roman"/>
          <w:color w:val="000000"/>
          <w:spacing w:val="-4"/>
          <w:sz w:val="28"/>
          <w:szCs w:val="28"/>
          <w:lang w:eastAsia="vi-VN"/>
        </w:rPr>
        <w:t>7. Thực hiện nghĩa vụ khác theo quy định của Luật này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28" w:name="_Toc397766601"/>
      <w:bookmarkStart w:id="229" w:name="_Toc404678523"/>
      <w:bookmarkEnd w:id="228"/>
      <w:bookmarkEnd w:id="229"/>
      <w:r w:rsidRPr="00506A8B">
        <w:rPr>
          <w:rFonts w:ascii="Times New Roman Bold" w:eastAsia="Times New Roman" w:hAnsi="Times New Roman Bold"/>
          <w:b/>
          <w:bCs/>
          <w:color w:val="000000"/>
          <w:sz w:val="28"/>
          <w:szCs w:val="28"/>
          <w:lang w:eastAsia="vi-VN"/>
        </w:rPr>
        <w:t>Điều 77. Thực hiện quyền của chủ sở hữu công ty trong một số trường hợp đặc biệt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với Cơ quan đăng ký kinh doanh trong thời hạn 10 ngày, kể từ ngày hoàn thành việc chuyển nhượng, tặng cho hoặc kết nạp thành viên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đăng ký thay đổi nội dung đăng ký doanh nghiệp trong thời hạn 10 ngày, kể từ ngày kết thúc việc giải quyết thừa kế.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Trường hợp chủ sở hữu công ty là cá nhân chết mà không có người thừa kế, người thừa kế từ chối nhận thừa kế hoặc bị truất quyền thừa kế thì phần vốn góp của chủ sở hữu được giải quyết theo quy định của pháp luật về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chủ sở hữu công ty là cá nhân bị hạn chế hoặc bị mất năng lực hành vi dân sự thì quyền và nghĩa vụ của chủ sở hữu công ty được thực hiện thông qua người giám hộ.</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0" w:name="_Toc397766602"/>
      <w:bookmarkStart w:id="231" w:name="_Toc404678524"/>
      <w:bookmarkEnd w:id="230"/>
      <w:bookmarkEnd w:id="231"/>
      <w:r w:rsidRPr="00506A8B">
        <w:rPr>
          <w:rFonts w:ascii="Times New Roman" w:eastAsia="Times New Roman" w:hAnsi="Times New Roman"/>
          <w:b/>
          <w:bCs/>
          <w:color w:val="000000"/>
          <w:sz w:val="28"/>
          <w:szCs w:val="28"/>
          <w:lang w:eastAsia="vi-VN"/>
        </w:rPr>
        <w:t>Điều 78. Cơ cấu tổ chức quản lý của công ty trách nhiệm hữu hạn một thành viên do tổ chức làm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do tổ chức làm chủ sở hữu được tổ chức quản lý và hoạt động theo một trong hai mô hình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công ty,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Hội đồng thành viên,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2. Trường hợp Điều lệ công ty không quy định thì Chủ tịch Hội đồng thành viên hoặc Chủ tịch công ty là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2" w:name="_Toc397766603"/>
      <w:bookmarkStart w:id="233" w:name="_Toc404678525"/>
      <w:bookmarkEnd w:id="232"/>
      <w:bookmarkEnd w:id="233"/>
      <w:r w:rsidRPr="00506A8B">
        <w:rPr>
          <w:rFonts w:ascii="Times New Roman" w:eastAsia="Times New Roman" w:hAnsi="Times New Roman"/>
          <w:b/>
          <w:bCs/>
          <w:color w:val="000000"/>
          <w:sz w:val="28"/>
          <w:szCs w:val="28"/>
          <w:lang w:eastAsia="vi-VN"/>
        </w:rPr>
        <w:t>Điều 79.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thành viên do chủ sở hữu công ty bổ nhiệm, miễn nhiệm 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Quyền, nghĩa vụ và quan hệ làm việc của Hội đồng thành viên đối với chủ sở hữu công ty được thực hiện theo quy định tại Điều lệ công ty và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Thẩm quyền, cách thức triệu tập họp Hội đồng thành viên áp dụng theo quy định tại Điều 58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Nghị quyết của Hội đồng thành viên có hiệu lực kể từ ngày được thông qua </w:t>
      </w:r>
      <w:r w:rsidRPr="00506A8B">
        <w:rPr>
          <w:rFonts w:ascii="Times New Roman" w:eastAsia="Times New Roman" w:hAnsi="Times New Roman"/>
          <w:color w:val="000000"/>
          <w:spacing w:val="-6"/>
          <w:sz w:val="28"/>
          <w:szCs w:val="28"/>
          <w:lang w:eastAsia="vi-VN"/>
        </w:rPr>
        <w:t>hoặc từ ngày ghi tại nghị quyết đó,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4" w:name="_Toc397766604"/>
      <w:bookmarkStart w:id="235" w:name="_Toc404678526"/>
      <w:bookmarkEnd w:id="234"/>
      <w:bookmarkEnd w:id="235"/>
      <w:r w:rsidRPr="00506A8B">
        <w:rPr>
          <w:rFonts w:ascii="Times New Roman" w:eastAsia="Times New Roman" w:hAnsi="Times New Roman"/>
          <w:b/>
          <w:bCs/>
          <w:color w:val="000000"/>
          <w:sz w:val="28"/>
          <w:szCs w:val="28"/>
          <w:lang w:eastAsia="vi-VN"/>
        </w:rPr>
        <w:t>Điều 80.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pháp luật có liên quan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w:t>
      </w:r>
      <w:r w:rsidRPr="00506A8B">
        <w:rPr>
          <w:rFonts w:ascii="Times New Roman" w:eastAsia="Times New Roman" w:hAnsi="Times New Roman"/>
          <w:color w:val="000000"/>
          <w:sz w:val="28"/>
          <w:szCs w:val="28"/>
          <w:lang w:eastAsia="vi-VN"/>
        </w:rPr>
        <w:t>Quyền, nghĩa vụ và chế độ làm việc của Chủ tịch công ty đối với chủ sở hữu công ty được thực hiện theo quy định tại Điều lệ công ty, Luật này và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6" w:name="_Toc397766605"/>
      <w:bookmarkStart w:id="237" w:name="_Toc404678527"/>
      <w:bookmarkEnd w:id="236"/>
      <w:bookmarkEnd w:id="237"/>
      <w:r w:rsidRPr="00506A8B">
        <w:rPr>
          <w:rFonts w:ascii="Times New Roman" w:eastAsia="Times New Roman" w:hAnsi="Times New Roman"/>
          <w:b/>
          <w:bCs/>
          <w:color w:val="000000"/>
          <w:sz w:val="28"/>
          <w:szCs w:val="28"/>
          <w:lang w:eastAsia="vi-VN"/>
        </w:rPr>
        <w:t>Điều 81.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hoặc Chủ tịch công ty bổ nhiệm hoặc thuê Giám đốc hoặc Tổng giám đốc với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thành viên khác của Hội đồng thành viên hoặc Chủ tịch công ty có thể kiêm Giám đốc hoặc Tổng giám đốc trừ trường hợp pháp luật,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quyết định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các vấn đề liên quan đến hoạt động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người quản lý trong công ty, trừ các đối tượng thuộc thẩm quyền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Ký kết hợp đồng nhân danh công ty, trừ trường hợp thuộc thẩm quyền của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Kiến nghị phương án cơ cấu tổ chức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Trình báo cáo quyết toán tài chính hằng năm lên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Kiến nghị phương án sử dụng lợi nhuận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Quyền và nghĩa vụ khác được quy định tại Điều lệ công ty, hợp đồng lao động mà Giám đốc hoặc Tổng giám đốc ký với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Giám đốc hoặc Tổng giám đốc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trình độ chuyên môn, kinh nghiệm thực tế trong quản trị kinh doanh của công ty, nếu Điều lệ công ty không có quy định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38" w:name="_Toc397766606"/>
      <w:bookmarkStart w:id="239" w:name="_Toc404678528"/>
      <w:bookmarkEnd w:id="238"/>
      <w:bookmarkEnd w:id="239"/>
      <w:r w:rsidRPr="00506A8B">
        <w:rPr>
          <w:rFonts w:ascii="Times New Roman" w:eastAsia="Times New Roman" w:hAnsi="Times New Roman"/>
          <w:b/>
          <w:bCs/>
          <w:color w:val="000000"/>
          <w:sz w:val="28"/>
          <w:szCs w:val="28"/>
          <w:lang w:eastAsia="vi-VN"/>
        </w:rPr>
        <w:t>Điều 82.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Thẩm định báo cáo tài chính, báo cáo tình hình kinh doanh, báo cáo </w:t>
      </w:r>
      <w:r w:rsidRPr="00506A8B">
        <w:rPr>
          <w:rFonts w:ascii="Times New Roman" w:eastAsia="Times New Roman" w:hAnsi="Times New Roman"/>
          <w:color w:val="000000"/>
          <w:spacing w:val="-2"/>
          <w:sz w:val="28"/>
          <w:szCs w:val="28"/>
          <w:lang w:eastAsia="vi-VN"/>
        </w:rPr>
        <w:t>đánh giá công tác quản lý và các báo cáo khác trước khi trình chủ sở hữu công ty hoặc cơ quan nhà nước có liên quan; trình chủ sở hữu công ty báo cáo thẩm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Kiến nghị chủ sở hữu công ty các giải pháp sửa đổi, bổ sung, cơ cấu tổ chức quản lý, điều hành công việc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Tham dự và thảo luận tại các cuộc họp Hội đồng thành viên và các cuộc họp khác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quy định tại Điều lệ công ty hoặc theo yêu cầu, quyết định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Kiểm soát viên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phải là người có liên quan của thành viên Hội đồng thành viên, Chủ tịch công ty, Giám đốc hoặc Tổng giám đốc, người có thẩm quyền trực tiếp bổ nhiệm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trình độ chuyên môn, kinh nghiệm nghề nghiệp về kế toán, kiểm toán hoặc trình độ chuyên môn, kinh nghiệm thực tế trong ngành, nghề kinh doanh của công ty hoặc tiêu chuẩn, điều kiện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40" w:name="_Toc115580068"/>
      <w:bookmarkEnd w:id="240"/>
      <w:r w:rsidRPr="00506A8B">
        <w:rPr>
          <w:rFonts w:ascii="Times New Roman" w:eastAsia="Times New Roman" w:hAnsi="Times New Roman"/>
          <w:color w:val="000000"/>
          <w:sz w:val="28"/>
          <w:szCs w:val="28"/>
          <w:lang w:eastAsia="vi-VN"/>
        </w:rPr>
        <w:t>4. </w:t>
      </w:r>
      <w:r w:rsidRPr="00506A8B">
        <w:rPr>
          <w:rFonts w:ascii="Times New Roman" w:eastAsia="Times New Roman" w:hAnsi="Times New Roman"/>
          <w:color w:val="000000"/>
          <w:spacing w:val="2"/>
          <w:sz w:val="28"/>
          <w:szCs w:val="28"/>
          <w:lang w:eastAsia="vi-VN"/>
        </w:rPr>
        <w:t>Điều lệ công ty quy định cụ thể về nội dung và cách thức phối hợp hoạt động của các Kiểm soát viên.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1" w:name="_Toc397766607"/>
      <w:bookmarkStart w:id="242" w:name="_Toc404678529"/>
      <w:bookmarkEnd w:id="241"/>
      <w:bookmarkEnd w:id="242"/>
      <w:r w:rsidRPr="00506A8B">
        <w:rPr>
          <w:rFonts w:ascii="Times New Roman" w:eastAsia="Times New Roman" w:hAnsi="Times New Roman"/>
          <w:b/>
          <w:bCs/>
          <w:color w:val="000000"/>
          <w:sz w:val="28"/>
          <w:szCs w:val="28"/>
          <w:lang w:eastAsia="vi-VN"/>
        </w:rPr>
        <w:t>Điều 83. Trách nhiệm của thành viên Hội đồng thành viên, Chủ tịch công ty, Giám đốc, Tổng giám </w:t>
      </w:r>
      <w:r w:rsidRPr="00506A8B">
        <w:rPr>
          <w:rFonts w:ascii="Times New Roman" w:eastAsia="Times New Roman" w:hAnsi="Times New Roman"/>
          <w:b/>
          <w:bCs/>
          <w:color w:val="000000"/>
          <w:sz w:val="26"/>
          <w:szCs w:val="26"/>
          <w:lang w:eastAsia="vi-VN"/>
        </w:rPr>
        <w:t>đốc </w:t>
      </w:r>
      <w:r w:rsidRPr="00506A8B">
        <w:rPr>
          <w:rFonts w:ascii="Times New Roman" w:eastAsia="Times New Roman" w:hAnsi="Times New Roman"/>
          <w:b/>
          <w:bCs/>
          <w:color w:val="000000"/>
          <w:sz w:val="28"/>
          <w:szCs w:val="28"/>
          <w:lang w:eastAsia="vi-VN"/>
        </w:rPr>
        <w:t>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chủ sở hữu công ty trong việc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được giao một cách trung thực, cẩn trọng, tốt nhất nhằm bảo đảm lợi ích hợp pháp tối đa của công ty và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chủ sở hữu công ty; không sử dụng thông tin, bí quyết, cơ hội kinh doanh của công ty, lạm dụng địa vị, chức vụ và sử dụng tài sản của công ty để tư lợi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5. Quyền và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3" w:name="_Toc115580069"/>
      <w:bookmarkStart w:id="244" w:name="_Toc397766608"/>
      <w:bookmarkStart w:id="245" w:name="_Toc404678530"/>
      <w:bookmarkEnd w:id="243"/>
      <w:bookmarkEnd w:id="244"/>
      <w:bookmarkEnd w:id="245"/>
      <w:r w:rsidRPr="00506A8B">
        <w:rPr>
          <w:rFonts w:ascii="Times New Roman" w:eastAsia="Times New Roman" w:hAnsi="Times New Roman"/>
          <w:b/>
          <w:bCs/>
          <w:color w:val="000000"/>
          <w:sz w:val="28"/>
          <w:szCs w:val="28"/>
          <w:lang w:eastAsia="vi-VN"/>
        </w:rPr>
        <w:lastRenderedPageBreak/>
        <w:t>Điều 84. Thù lao, tiền lương và lợi ích khác của người quản lý công ty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quản lý công ty và Kiểm soát viên được hưởng thù lao hoặc tiền lương và lợi ích khác theo kết quả và hiệu quả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sở hữu công ty quyết định mức thù lao, tiền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về thuế, pháp luật có liên quan và được thể hiện thành mục riêng trong báo cáo tài chính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246" w:name="_Toc115580070"/>
      <w:bookmarkEnd w:id="246"/>
      <w:r w:rsidRPr="00506A8B">
        <w:rPr>
          <w:rFonts w:ascii="Times New Roman" w:eastAsia="Times New Roman" w:hAnsi="Times New Roman"/>
          <w:color w:val="000000"/>
          <w:sz w:val="28"/>
          <w:szCs w:val="28"/>
          <w:lang w:eastAsia="vi-VN"/>
        </w:rPr>
        <w:t>3. Thù lao, tiền lương và lợi ích khác của kiểm soát viên có thể do chủ sở hữu công ty chi trả trực tiếp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7" w:name="_Toc397766609"/>
      <w:bookmarkStart w:id="248" w:name="_Toc404678531"/>
      <w:bookmarkEnd w:id="247"/>
      <w:bookmarkEnd w:id="248"/>
      <w:r w:rsidRPr="00506A8B">
        <w:rPr>
          <w:rFonts w:ascii="Times New Roman" w:eastAsia="Times New Roman" w:hAnsi="Times New Roman"/>
          <w:b/>
          <w:bCs/>
          <w:color w:val="000000"/>
          <w:sz w:val="28"/>
          <w:szCs w:val="28"/>
          <w:lang w:eastAsia="vi-VN"/>
        </w:rPr>
        <w:t>Điều 85. Cơ cấu tổ chức quản lý công ty trách nhiệm hữu hạn một thành viên do cá nhân làm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do cá nhân làm chủ sở hữu có Chủ tịch công ty,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công ty có thể kiêm nhiệm hoặc thuê người khác làm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Quyền, nghĩa vụ của Giám đốc hoặc Tổng giám đốc được quy định tại Điều lệ công ty, hợp đồng lao động mà Giám đốc hoặc Tổng giám đốc ký với Chủ tịch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49" w:name="_Toc104346985"/>
      <w:bookmarkStart w:id="250" w:name="_Toc115580071"/>
      <w:bookmarkStart w:id="251" w:name="_Toc397766610"/>
      <w:bookmarkStart w:id="252" w:name="_Toc404678532"/>
      <w:bookmarkEnd w:id="249"/>
      <w:bookmarkEnd w:id="250"/>
      <w:bookmarkEnd w:id="251"/>
      <w:bookmarkEnd w:id="252"/>
      <w:r w:rsidRPr="00506A8B">
        <w:rPr>
          <w:rFonts w:ascii="Times New Roman" w:eastAsia="Times New Roman" w:hAnsi="Times New Roman"/>
          <w:b/>
          <w:bCs/>
          <w:color w:val="000000"/>
          <w:sz w:val="28"/>
          <w:szCs w:val="28"/>
          <w:lang w:eastAsia="vi-VN"/>
        </w:rPr>
        <w:t>Điều 86. Hợp đồng, giao dịch của công ty với những người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Trường hợp Điều lệ công ty không có quy định khác, hợp đồng, giao dịch giữa công ty trách nhiệm hữu hạn một thành viên do tổ chức làm chủ sở hữu với những ngườisau đây phải được Hội đồng thành viên hoặc Chủ tịch công ty, Giám đốc hoặc Tổng giám đốc và Kiểm soát viên xem xét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sở hữu công ty và người có liên quan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Thành viên Hội đồng thành viên, Giám đốc hoặc Tổng giám đốc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Người có liên quan của những người quy định tại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Người quản lý của chủ sở hữu công ty, người có thẩm quyền bổ nhiệm những người quản lý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Người có liên quan của những người quy định tại điểm d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hợp đồng hoặc nội dung chủ yếu của giao dịch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Hợp đồng, giao dịch quy định tại khoản 1 Điều này chỉ được chấp thuận khi có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bên ký kết hợp đồng hoặc thực hiện giao dịch là những chủ thể pháp lý độc lập, có quyền, nghĩa vụ, tài sản và lợi ích riêng biệt;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Giá sử dụng trong hợp đồng hoặc giao dịch là giá thị trường tại thời điểm hợp đồng được ký kết hoặc giao dịch được thực hiện;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w:t>
      </w:r>
      <w:r w:rsidRPr="00506A8B">
        <w:rPr>
          <w:rFonts w:ascii="Times New Roman" w:eastAsia="Times New Roman" w:hAnsi="Times New Roman"/>
          <w:color w:val="000000"/>
          <w:spacing w:val="2"/>
          <w:sz w:val="28"/>
          <w:szCs w:val="28"/>
          <w:lang w:eastAsia="vi-VN"/>
        </w:rPr>
        <w:t>Chủ sở hữu công ty tuân thủ đúng nghĩa vụ quy định tại khoản 4 Điều 76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Hợp đồng, giao dịch bị vô hiệu và xử lý theo quy định của pháp luật nếu được ký kết không đúng quy định tại các khoản 1, 2 và 3 Điều này, gây thiệt hại cho công ty. Người ký hợp đồng</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và người có liên quan là các bên của hợp đồng liên đới chịu trách nhiệm về thiệt hại phát sinh và hoàn trả cho công ty các khoản lợi thu được từ việc thực hiện hợp đồng, giao dịch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Hợp đồng, giao dịch giữa công ty trách nhiệm hữu hạn một thành viên do cá nhân làm chủ sở hữu với chủ sở hữu công ty hoặc người có liên quan của </w:t>
      </w:r>
      <w:r w:rsidRPr="00506A8B">
        <w:rPr>
          <w:rFonts w:ascii="Times New Roman" w:eastAsia="Times New Roman" w:hAnsi="Times New Roman"/>
          <w:color w:val="000000"/>
          <w:spacing w:val="-4"/>
          <w:sz w:val="28"/>
          <w:szCs w:val="28"/>
          <w:lang w:eastAsia="vi-VN"/>
        </w:rPr>
        <w:t>chủ sở hữu công ty phải được ghi chép lại và lưu giữ thành hồ sơ riêng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53" w:name="_Toc397766611"/>
      <w:bookmarkStart w:id="254" w:name="_Toc404678533"/>
      <w:bookmarkEnd w:id="253"/>
      <w:bookmarkEnd w:id="254"/>
      <w:r w:rsidRPr="00506A8B">
        <w:rPr>
          <w:rFonts w:ascii="Times New Roman" w:eastAsia="Times New Roman" w:hAnsi="Times New Roman"/>
          <w:b/>
          <w:bCs/>
          <w:color w:val="000000"/>
          <w:sz w:val="28"/>
          <w:szCs w:val="28"/>
          <w:lang w:eastAsia="vi-VN"/>
        </w:rPr>
        <w:t>Điều 87. Thay đổi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một thành viên thay đổi vốn điều lệ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Hoàn trả một phần vốn góp trong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không được chủ sở hữu thanh toán đầy đủ và đúng hạn theo quy định tại Điều 74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một thành viên tăng vốn điều lệ bằng việc chủ sở hữu công ty đầu tư thêm hoặc huy động thêm vốn góp của người khác. Chủ sở hữu quyết định hình thức tăng và mức tăng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tăng vốn điều lệ bằng việc huy động thêm phần vốn góp của người khác, công ty phải tổ chức quản lý theo một trong hai loại hình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trách nhiệm hai thành viên trở lên và công ty phải thông báo thay đổi nội dung đăng ký doanh nghiệp trong thời hạn 10 ngày, kể từ ngày hoàn thành việc thay đổivốn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Công ty cổ phần theo quy định tại Điều 196 của Luật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255" w:name="_Toc397766612"/>
      <w:bookmarkStart w:id="256" w:name="_Toc404678534"/>
      <w:bookmarkEnd w:id="255"/>
      <w:bookmarkEnd w:id="256"/>
      <w:r w:rsidRPr="00506A8B">
        <w:rPr>
          <w:rFonts w:ascii="Times New Roman" w:eastAsia="Times New Roman" w:hAnsi="Times New Roman"/>
          <w:color w:val="000000"/>
          <w:sz w:val="24"/>
          <w:szCs w:val="24"/>
          <w:lang w:eastAsia="vi-VN"/>
        </w:rPr>
        <w:t>CHƯƠNG IV</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257" w:name="_Toc397766613"/>
      <w:bookmarkStart w:id="258" w:name="_Toc404678535"/>
      <w:bookmarkEnd w:id="257"/>
      <w:bookmarkEnd w:id="258"/>
      <w:r w:rsidRPr="00506A8B">
        <w:rPr>
          <w:rFonts w:ascii="Times New Roman" w:eastAsia="Times New Roman" w:hAnsi="Times New Roman"/>
          <w:b/>
          <w:bCs/>
          <w:color w:val="000000"/>
          <w:sz w:val="28"/>
          <w:szCs w:val="28"/>
          <w:lang w:eastAsia="vi-VN"/>
        </w:rPr>
        <w:t>DOANH NGHIỆP NHÀ NƯỚC</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59" w:name="_Toc397766614"/>
      <w:bookmarkStart w:id="260" w:name="_Toc404678536"/>
      <w:bookmarkEnd w:id="259"/>
      <w:bookmarkEnd w:id="260"/>
      <w:r w:rsidRPr="00506A8B">
        <w:rPr>
          <w:rFonts w:ascii="Times New Roman" w:eastAsia="Times New Roman" w:hAnsi="Times New Roman"/>
          <w:b/>
          <w:bCs/>
          <w:color w:val="000000"/>
          <w:sz w:val="28"/>
          <w:szCs w:val="28"/>
          <w:lang w:eastAsia="vi-VN"/>
        </w:rPr>
        <w:t>Điều 88. Áp dụng quy định đối với doanh nghiệp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tổ chức quản lý doanh nghiệp do Nhà nước nắm giữ dưới 100% vốn điều lệ thực hiện theo các quy định tương ứng tại mục 1 Chương III và Chương V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1" w:name="_Toc397766615"/>
      <w:bookmarkStart w:id="262" w:name="_Toc404678537"/>
      <w:bookmarkEnd w:id="261"/>
      <w:bookmarkEnd w:id="262"/>
      <w:r w:rsidRPr="00506A8B">
        <w:rPr>
          <w:rFonts w:ascii="Times New Roman" w:eastAsia="Times New Roman" w:hAnsi="Times New Roman"/>
          <w:b/>
          <w:bCs/>
          <w:color w:val="000000"/>
          <w:sz w:val="28"/>
          <w:szCs w:val="28"/>
          <w:lang w:eastAsia="vi-VN"/>
        </w:rPr>
        <w:t>Điều 89. Cơ cấu tổ chức quản lý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Cơ quan đại diện chủ sở hữu quyết định tổ chức quản lý doanh nghiệp nhà nước dưới hình thức công ty trách nhiệm hữu hạn theo một trong hai mô hình quy định tại khoản 1 Điều 78 của Luật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3" w:name="_Toc397766616"/>
      <w:bookmarkStart w:id="264" w:name="_Toc404678538"/>
      <w:bookmarkEnd w:id="263"/>
      <w:bookmarkEnd w:id="264"/>
      <w:r w:rsidRPr="00506A8B">
        <w:rPr>
          <w:rFonts w:ascii="Times New Roman" w:eastAsia="Times New Roman" w:hAnsi="Times New Roman"/>
          <w:b/>
          <w:bCs/>
          <w:color w:val="000000"/>
          <w:sz w:val="28"/>
          <w:szCs w:val="28"/>
          <w:lang w:eastAsia="vi-VN"/>
        </w:rPr>
        <w:t>Điều 90.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1. Hội đồng thành viên nhân danh công ty thực hiện các quyền và nghĩa vụ của công ty theo quy định của Luật này và quy định khác của pháp luật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65" w:name="dieu_14"/>
      <w:bookmarkStart w:id="266" w:name="_Toc397766617"/>
      <w:bookmarkStart w:id="267" w:name="_Toc404678539"/>
      <w:bookmarkEnd w:id="265"/>
      <w:bookmarkEnd w:id="266"/>
      <w:bookmarkEnd w:id="267"/>
      <w:r w:rsidRPr="00506A8B">
        <w:rPr>
          <w:rFonts w:ascii="Times New Roman" w:eastAsia="Times New Roman" w:hAnsi="Times New Roman"/>
          <w:b/>
          <w:bCs/>
          <w:color w:val="000000"/>
          <w:sz w:val="28"/>
          <w:szCs w:val="28"/>
          <w:lang w:eastAsia="vi-VN"/>
        </w:rPr>
        <w:t>Điều 91. Quyền và nghĩa vụ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nhân danh công ty thực hiện các quyền, nghĩa vụ của chủ sở hữu, cổ đông, thành viên đối với công ty do công ty làm chủ sở hữu hoặc sở hữu cổ phần, phần vốn góp.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thành viên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các nội dung theo quy định tại Luật quản lý, sử dụng vốn nhà nước đầu tư vào sản xuất, kinh doanh tại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thành lập, tổ chức lại, giải thể chi nhánh, văn phòng đại diện và các đơn vị hạch toán phụ thuộc;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Quyết định kế hoạch sản xuất kinh doanh hằng năm, chủ trương phát triển thị trường, tiếp thị và công nghệ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hoạt động kiểm toán nội bộ và quyết định thành lập đơn vị kiểm toán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Quyền và nghĩa vụ khác theo quy định của Luật này, pháp luật có liên quan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68" w:name="_Toc397766618"/>
      <w:bookmarkStart w:id="269" w:name="_Toc404678540"/>
      <w:bookmarkEnd w:id="268"/>
      <w:bookmarkEnd w:id="269"/>
      <w:r w:rsidRPr="00506A8B">
        <w:rPr>
          <w:rFonts w:ascii="Times New Roman Bold" w:eastAsia="Times New Roman" w:hAnsi="Times New Roman Bold"/>
          <w:b/>
          <w:bCs/>
          <w:color w:val="000000"/>
          <w:spacing w:val="-4"/>
          <w:sz w:val="28"/>
          <w:szCs w:val="28"/>
          <w:lang w:eastAsia="vi-VN"/>
        </w:rPr>
        <w:t>Điều 92. Tiêu chuẩn và điều kiện đối với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trình độ chuyên môn, kinh nghiệm thực tế trong quản trị kinh doanh hoặc trong lĩnh vực, ngành, nghề hoạt động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Kế toán trưởng của công ty; Kiểm soát viên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cán bộ, công chức trong cơ quan nhà nước, tổ chức chính trị, tổ chức chính trị - xã hội hoặc không phải là người quản lý, điều hành tại doanh nghiệp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Chưa từng bị cách chức Chủ tịch Hội đồng thành viên, thành viên Hội đồng thành viên hoặc Chủ tịch công ty, Giám đốc, Phó Giám đốc hoặc Tổng giám đốc, Phó Tổnggiám đốc của doanh nghiệp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tiêu chuẩn và điều kiện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70" w:name="_Toc397766619"/>
      <w:bookmarkStart w:id="271" w:name="_Toc404678541"/>
      <w:bookmarkEnd w:id="270"/>
      <w:bookmarkEnd w:id="271"/>
      <w:r w:rsidRPr="00506A8B">
        <w:rPr>
          <w:rFonts w:ascii="Times New Roman" w:eastAsia="Times New Roman" w:hAnsi="Times New Roman"/>
          <w:b/>
          <w:bCs/>
          <w:color w:val="000000"/>
          <w:sz w:val="28"/>
          <w:szCs w:val="28"/>
          <w:lang w:eastAsia="vi-VN"/>
        </w:rPr>
        <w:t>Điều 93. Miễn nhiệm, cách chức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w:t>
      </w:r>
      <w:r w:rsidRPr="00506A8B">
        <w:rPr>
          <w:rFonts w:ascii="Times New Roman" w:eastAsia="Times New Roman" w:hAnsi="Times New Roman"/>
          <w:color w:val="000000"/>
          <w:spacing w:val="2"/>
          <w:sz w:val="28"/>
          <w:szCs w:val="28"/>
          <w:lang w:eastAsia="vi-VN"/>
        </w:rPr>
        <w:t>Chủ tịch và thành viên khác của Hội đồng thành viên bị miễn nhiệm trong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Không còn đủ tiêu chuẩn và điều kiện quy định tại Điều 92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đơn xin từ chức và được cơ quan đại diện chủ sở hữu chấp thuận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quyết định điều chuyển, bố trí công việc khác hoặc nghỉ hưu;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đủ năng lực, trình độ đảm nhận công việc được giao; bị mất hoặc bị hạn chế năng lực hành vi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Không đủ sức khỏe hoặc không còn uy tín để giữ chức vụ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và thành viên khác của Hội đồng thành viên bị cách chức trong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Bị truy tố và bị Tòa án tuyên là có tội;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trung thực trong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Trong thời hạn 60 ngày, kể từ ngày có quyết định miễn nhiệm, cách chức, cơ quan đại diện chủ sở hữu xem xét, quyết định tuyển chọn, bổ nhiệm người khác thay thế.</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72" w:name="_Toc397766620"/>
      <w:bookmarkStart w:id="273" w:name="_Toc404678542"/>
      <w:bookmarkEnd w:id="272"/>
      <w:bookmarkEnd w:id="273"/>
      <w:r w:rsidRPr="00506A8B">
        <w:rPr>
          <w:rFonts w:ascii="Times New Roman" w:eastAsia="Times New Roman" w:hAnsi="Times New Roman"/>
          <w:b/>
          <w:bCs/>
          <w:color w:val="000000"/>
          <w:sz w:val="28"/>
          <w:szCs w:val="28"/>
          <w:lang w:eastAsia="vi-VN"/>
        </w:rPr>
        <w:t>Điều 94. Chủ tịch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do cơ quan đại diện chủ sở hữu bổ nhiệm. Chủ tịch Hội đồng thành viên không được kiêm Giám đốc hoặc Tổng giám đốc công ty của công ty mình và các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Hội đồng thành viên có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Xây dựng kế hoạch hoạt động hằng quý và hằng năm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b) Chuẩn bị chương trình, tài liệu cuộc họp hoặc lấy ý kiến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Triệu tập và chủ trì cuộc họp Hội đồng thành viên hoặc lấy ý kiến các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thực hiện các nghị quyết của cơ quan đại diện chủ sở hữu và nghị quyết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Tổ chức công bố, công khai thông tin về công ty theo quy định của pháp luật; chịu trách nhiệm về tính đầy đủ, kịp thời, chính xác, trung thực và tính hệ thống của thông tin được công bố;</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Quyền và nghĩa vụ khác theo quy định của Luật này, pháp luật có liên quan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4" w:name="_Toc397766621"/>
      <w:bookmarkStart w:id="275" w:name="_Toc404678543"/>
      <w:bookmarkEnd w:id="274"/>
      <w:bookmarkEnd w:id="275"/>
      <w:r w:rsidRPr="00506A8B">
        <w:rPr>
          <w:rFonts w:ascii="Times New Roman" w:eastAsia="Times New Roman" w:hAnsi="Times New Roman"/>
          <w:b/>
          <w:bCs/>
          <w:color w:val="000000"/>
          <w:sz w:val="28"/>
          <w:szCs w:val="28"/>
          <w:lang w:eastAsia="vi-VN"/>
        </w:rPr>
        <w:t>Điều 95. Quyền và nghĩa vụ của các thành viên khác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dự cuộc họp Hội đồng thành viên, thảo luận, kiến nghị, biểu quyết các vấn đề thuộc thẩm quyền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Quyền và nghĩa vụ khác theo quy định của Luật này, pháp luật có liên quan và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6" w:name="_Toc397766622"/>
      <w:bookmarkStart w:id="277" w:name="_Toc404678544"/>
      <w:bookmarkEnd w:id="276"/>
      <w:bookmarkEnd w:id="277"/>
      <w:r w:rsidRPr="00506A8B">
        <w:rPr>
          <w:rFonts w:ascii="Times New Roman" w:eastAsia="Times New Roman" w:hAnsi="Times New Roman"/>
          <w:b/>
          <w:bCs/>
          <w:color w:val="000000"/>
          <w:sz w:val="28"/>
          <w:szCs w:val="28"/>
          <w:lang w:eastAsia="vi-VN"/>
        </w:rPr>
        <w:t>Điều 96. Trách nhiệm của Chủ tịch và các thành viên khác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một cách trung thực, cẩn trọng, tốt nhất nhằm bảo đảm tối đa lợi ích hợp pháp của công ty và Nhà nước.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Thông báo kịp thời, đầy đủ và chính xác cho công ty về các doanh </w:t>
      </w:r>
      <w:r w:rsidRPr="00506A8B">
        <w:rPr>
          <w:rFonts w:ascii="Times New Roman" w:eastAsia="Times New Roman" w:hAnsi="Times New Roman"/>
          <w:color w:val="000000"/>
          <w:spacing w:val="-2"/>
          <w:sz w:val="28"/>
          <w:szCs w:val="28"/>
          <w:lang w:eastAsia="vi-VN"/>
        </w:rPr>
        <w:t>nghiệp mà mình và người có liên quan làm chủ sở hữu hoặc có cổ phần, phần vốn góp.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Chấp hành các nghị quyết của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Chịu trách nhiệm cá nhân khi lợi dụng danh nghĩa công ty thực hiện hành vi vi phạm pháp luật; tiến hành kinh doanh hoặc giao dịch khác không nhằm phục vụ lợi ích củacông ty và gây thiệt hại cho người khác; thanh toán các khoản nợ chưa đến hạn</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khi có nguy cơ rủi ro tài chính có thể xảy ra đối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phát hiện thành viên Hội đồng thành viên có hành vi vi phạm nghĩa vụ trong thực hiện quyền và nghĩa vụ được giao thì thành viên khác </w:t>
      </w:r>
      <w:r w:rsidRPr="00506A8B">
        <w:rPr>
          <w:rFonts w:ascii="Times New Roman" w:eastAsia="Times New Roman" w:hAnsi="Times New Roman"/>
          <w:color w:val="000000"/>
          <w:spacing w:val="-4"/>
          <w:sz w:val="28"/>
          <w:szCs w:val="28"/>
          <w:lang w:eastAsia="vi-VN"/>
        </w:rPr>
        <w:t>của Hội đồng thành viên có nghĩa vụ báo cáo bằng văn bản với cơ quan đại diện chủ sở hữu; yêu cầu chấm dứt hành vi vi phạm và có giải pháp khắc phục hậu quả.</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78" w:name="_Toc397766623"/>
      <w:bookmarkStart w:id="279" w:name="_Toc404678545"/>
      <w:bookmarkEnd w:id="278"/>
      <w:bookmarkEnd w:id="279"/>
      <w:r w:rsidRPr="00506A8B">
        <w:rPr>
          <w:rFonts w:ascii="Times New Roman Bold" w:eastAsia="Times New Roman" w:hAnsi="Times New Roman Bold"/>
          <w:b/>
          <w:bCs/>
          <w:color w:val="000000"/>
          <w:spacing w:val="-4"/>
          <w:sz w:val="28"/>
          <w:szCs w:val="28"/>
          <w:lang w:eastAsia="vi-VN"/>
        </w:rPr>
        <w:t>Điều 97. Chế độ làm việc, điều kiện và thể thức tiến hành họp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w:t>
      </w:r>
      <w:r w:rsidRPr="00506A8B">
        <w:rPr>
          <w:rFonts w:ascii="Times New Roman" w:eastAsia="Times New Roman" w:hAnsi="Times New Roman"/>
          <w:color w:val="000000"/>
          <w:sz w:val="28"/>
          <w:szCs w:val="28"/>
          <w:lang w:eastAsia="vi-VN"/>
        </w:rPr>
        <w:lastRenderedPageBreak/>
        <w:t>thành viên có quyền kiến nghị bằng văn bản về chương trình họp. </w:t>
      </w:r>
      <w:r w:rsidRPr="00506A8B">
        <w:rPr>
          <w:rFonts w:ascii="Times New Roman" w:eastAsia="Times New Roman" w:hAnsi="Times New Roman"/>
          <w:color w:val="000000"/>
          <w:spacing w:val="-2"/>
          <w:sz w:val="28"/>
          <w:szCs w:val="28"/>
          <w:lang w:eastAsia="vi-VN"/>
        </w:rPr>
        <w:t>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Thông báo mời họp có thể bằng giấy mời, điện thoại, fax hoặc các phương tiện điện tử khác và được gửi trực tiếp đến từng thành viên Hội đồng thành viên và đại biểu khácđược mời dự họp. Nội dung thông báo mời họp phải xác định rõ thời gian, địa điểm và chương trình họp. Hình thức họp trực tuyến có thể được áp dụng khi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Cuộc họp lấy ý kiến các thành viên của Hội đồng thành viên hợp lệ khi có ít nhất hai phần ba tổng số thành viên Hội đồng thành viên tham dự. Nghị quyết của Hội đồng thành viên được thông qua khi có quá nửa tổng số thành viên tham dự biểu quyết tán thành; trường hợp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lấy ý kiến các thành viên Hội đồng thành viên bằng văn bản thì nghị quyết của Hội đồng thành viên được thông qua khi có hơn một nửa tổng số thành viên tán thành.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Nghị quyết có thể được thông qua bằng cách sử dụng nhiều bản sao của cùng một văn bản nếu mỗi bản sao đó có ít nhất một chữ ký của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Nội dung các vấn đề thảo luận, các ý kiến phát biểu, kết quả biểu quyết, các quyết định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a) Thời gian, địa điểm, mục đích, chương trình họp; danh sách thành viên dự họp; vấn đề được thảo luận và biểu quyết; tóm tắt ý kiến phát biểu của thành viên về từng vấn đề thảo luận;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phiếu biểu quyết tán thành và không tán thành đối với trường hợp không áp dụng phương thức bỏ phiếu trắng hoặc số phiếu biểu quyết tán thành, không tán thành và không có ý kiến đối với trường hợp có áp dụng phương thức bỏ phiếu trắng;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quyết định được thông qua; họ, tên, chữ ký của thành viên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Thành viên Hội đồng thành viên có quyền yêu cầu Giám đốc, Phó Giám đốc hoặc Tổng giám đốc, Phó Tổng giám đốc, Kế toán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trường hợp Hội đồng thành viên có quyết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Hội đồng thành viên sử dụng bộ máy điều hành, bộ phận giúp việc (nếu có) và con dấu của công ty để thực hiện nhiệm vụ của mình.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Chi phí hoạt động của Hội đồng thành viên, tiền lương, phụ cấp và thù lao khác được tính vào chi phí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Trường hợp cần thiết, Hội đồng thành viên tổ chức việc lấy ý kiến các chuyên gia tư vấn trong nước và ngoài nước trước khi quyết định các vấn đề quan trọng thuộc thẩm quyền của Hội đồng thành viên. Chi phí lấy ý kiến chuyên gia tư vấn được quy định tại quy chế quản lý tài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12. Nghị quyết của Hội đồng thành viên có hiệu lực kể từ ngày được thông qua hoặc từ ngày có hiệu lực ghi trong nghị quyết đó, trừ các trường hợp phải được cơ quan đại diện chủ sở hữu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0" w:name="_Toc397766624"/>
      <w:bookmarkStart w:id="281" w:name="_Toc404678546"/>
      <w:bookmarkEnd w:id="280"/>
      <w:bookmarkEnd w:id="281"/>
      <w:r w:rsidRPr="00506A8B">
        <w:rPr>
          <w:rFonts w:ascii="Times New Roman" w:eastAsia="Times New Roman" w:hAnsi="Times New Roman"/>
          <w:b/>
          <w:bCs/>
          <w:color w:val="000000"/>
          <w:sz w:val="28"/>
          <w:szCs w:val="28"/>
          <w:lang w:eastAsia="vi-VN"/>
        </w:rPr>
        <w:t>Điều 98.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Chủ tịch công ty do cơ quan đại diện chủ sở hữu bổ nhiệm theo quy định của pháp luật. Chủ tịch công ty có nhiệm kỳ không quá 05 năm. Chủ tịch công ty có thể được bổ nhiệm lại nhưng không quá hai nhiệm kỳ. </w:t>
      </w:r>
      <w:r w:rsidRPr="00506A8B">
        <w:rPr>
          <w:rFonts w:ascii="Times New Roman" w:eastAsia="Times New Roman" w:hAnsi="Times New Roman"/>
          <w:color w:val="000000"/>
          <w:sz w:val="28"/>
          <w:szCs w:val="28"/>
          <w:lang w:eastAsia="vi-VN"/>
        </w:rPr>
        <w:t>Tiêu chuẩn, điều kiện và các trường hợp miễn nhiệm, cách chức Chủ tịch công ty được thực hiện theo quy định tại Điều 92 và Điều 93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Tiền lương, thưởng và quyền lợi khác của Chủ tịch công ty do cơ quan đại diện chủ sở hữu quyết định và được tính vào chi phí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công ty sử dụng bộ máy quản lý, điều hành, bộ phận giúp việc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6. Quyết định của Chủ tịch công ty có hiệu lực kể từ ngày ký hoặc từ ngày có hiệu lực ghi trong quyết định đó, trừ trường hợp phải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Chủ tịch công ty vắng mặt ở Việt Nam trên 30 ngày thì phải ủy quyền bằng văn bản cho người khác thực hiện một số quyền, nghĩa vụ của Chủ tịch công ty; việc ủy quyền phải được thông báo kịp thời bằng văn bản đến cơ quan đại diện chủ sở hữu. Các trường hợp ủy quyền khác thực hiện theo quy định tại quy chế quản lý nội bộ củacông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2" w:name="_Toc397766625"/>
      <w:bookmarkStart w:id="283" w:name="_Toc404678547"/>
      <w:bookmarkEnd w:id="282"/>
      <w:bookmarkEnd w:id="283"/>
      <w:r w:rsidRPr="00506A8B">
        <w:rPr>
          <w:rFonts w:ascii="Times New Roman" w:eastAsia="Times New Roman" w:hAnsi="Times New Roman"/>
          <w:b/>
          <w:bCs/>
          <w:color w:val="000000"/>
          <w:sz w:val="28"/>
          <w:szCs w:val="28"/>
          <w:lang w:eastAsia="vi-VN"/>
        </w:rPr>
        <w:t>Điều 99. Giám đốc,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Giám đốc hoặc Tổng giám đốc công ty do Hội đồng thành viên hoặc Chủ tịch công ty bổ nhiệm hoặc thuê theo phương án nhân sự đã được cơ quan đại </w:t>
      </w:r>
      <w:r w:rsidRPr="00506A8B">
        <w:rPr>
          <w:rFonts w:ascii="Times New Roman" w:eastAsia="Times New Roman" w:hAnsi="Times New Roman"/>
          <w:color w:val="000000"/>
          <w:spacing w:val="-2"/>
          <w:sz w:val="28"/>
          <w:szCs w:val="28"/>
          <w:lang w:eastAsia="vi-VN"/>
        </w:rPr>
        <w:t>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hợp đồng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có nhiệm vụ điều hành các hoạt động hằng ngày của công ty và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Tổ chức thực hiện và đánh giá kết quả thực hiện kế hoạch, phương án kinh doanh, kế hoạch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thực hiện và đánh giá kết quả thực hiện các nghị quyết của Hội đồng thành viên, Chủ tịch công ty và của cơ quan đại diện chủ sở hữu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các công việc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Ban hành quy chế quản lý nội bộ của công ty đã được Hội đồng thành viên hoặc Chủ tịch công ty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Ký hợp đồng, thỏa thuận nhân danh công ty, trừ trường hợp thuộc thẩm quyền của Chủ tịch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Bổ nhiệm, thuê, miễn nhiệm, cách chức, chấm dứt hợp đồng đối với các chức danh quản lý trong công ty, trừ các chức danh thuộc thẩm quyền của Hội đồng thành viên hoặc Chủ tịch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Lập và trình Hội đồng thành viên hoặc Chủ tịch công ty báo cáo định kỳ hằng quý, hằng năm về kết quả thực hiện mục tiêu kế hoạch kinh doanh, và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Kiến nghị phương án tổ chức lại công ty, khi xét thấy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Kiến nghị phân bổ và sử dụng lợi nhuận sau thuế và các nghĩa vụ tài chính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Quyền và nghĩa vụ khác theo quy định của pháp luật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4" w:name="_Toc397766626"/>
      <w:bookmarkStart w:id="285" w:name="_Toc404678548"/>
      <w:bookmarkEnd w:id="284"/>
      <w:bookmarkEnd w:id="285"/>
      <w:r w:rsidRPr="00506A8B">
        <w:rPr>
          <w:rFonts w:ascii="Times New Roman" w:eastAsia="Times New Roman" w:hAnsi="Times New Roman"/>
          <w:b/>
          <w:bCs/>
          <w:color w:val="000000"/>
          <w:sz w:val="28"/>
          <w:szCs w:val="28"/>
          <w:lang w:eastAsia="vi-VN"/>
        </w:rPr>
        <w:t>Điều 100. Tiêu chuẩn, điều kiện của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Có trình độ chuyên môn, kinh nghiệm thực tế trong quản trị kinh doanh hoặc trong lĩnh vực, ngành, nghề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vợ hoặc chồng, cha đẻ, cha nuôi, mẹ đẻ, mẹ nuôi, con đẻ, con nuôi, anh ruột, chị ruột, em ruột của người đứng đầu, cấp phó của người đứng đầu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vợ hoặc chồng, cha đẻ, cha nuôi, mẹ đẻ, mẹ nuôi, con đẻ, con nuôi, anh ruột, chị ruột, em ruột của thành viên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Không phải là vợ hoặc chồng, cha đẻ, cha nuôi, mẹ đẻ, mẹ nuôi, con đẻ, con nuôi, anh ruột, chị ruột, em ruột của Phó Tổng giám đốc, Phó Giám đốc và Kế toán trưởng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Không phải là vợ hoặc chồng, cha đẻ, cha nuôi, mẹ đẻ, mẹ nuôi, con đẻ, con nuôi, anh ruột, chị ruột, em ruột, anh rể, em rể, chị dâu, em dâu của Kiểm soát viên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Không đồng thời là cán bộ, công chức trong cơ quan nhà nước hoặc tổ chức chính trị, tổ chức chính trị - xã hội.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8. Không được kiêm Giám đốc hoặc Tổng giám đốc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Các tiêu chuẩn, điều kiện khác quy định tại Điều lệ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286" w:name="_Toc397766627"/>
      <w:bookmarkStart w:id="287" w:name="_Toc404678549"/>
      <w:bookmarkEnd w:id="286"/>
      <w:bookmarkEnd w:id="287"/>
      <w:r w:rsidRPr="00506A8B">
        <w:rPr>
          <w:rFonts w:ascii="Times New Roman" w:eastAsia="Times New Roman" w:hAnsi="Times New Roman"/>
          <w:b/>
          <w:bCs/>
          <w:color w:val="000000"/>
          <w:sz w:val="28"/>
          <w:szCs w:val="28"/>
          <w:lang w:eastAsia="vi-VN"/>
        </w:rPr>
        <w:t>Điều 101. Miễn nhiệm, cách chức đối với Giám đốc, Tổng giám đốc và người quản lý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1. Giám đốc hoặc Tổng giám đốc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a) Không còn đủ tiêu chuẩn và điều kiện quy định tại Điều 100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Có đơn xin nghỉ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Giám đốc hoặc Tổng giám đốc bị cách chức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Doanh nghiệp không bảo toàn được vốn theo quy định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Doanh nghiệp không hoàn thành các mục tiêu kế hoạch kinh doanh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có đủ trình độ và năng lực đáp ứng yêu cầu của chiến lược phát triển và kế hoạch kinh doanh mới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Doanh nghiệp vi phạm pháp luật hoặc có hoạt động kinh doanh trái với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Vi phạm một trong số các nghĩa vụ của người quản lý quy định tại Điều 96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trường hợp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Trường hợp miễn nhiệm, cách chức đối với Phó Tổng giám đốc, Phó Giám đốc, Kế toán trưởng và người quản lý công ty khác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88" w:name="_Toc397766628"/>
      <w:bookmarkStart w:id="289" w:name="_Toc404678550"/>
      <w:bookmarkEnd w:id="288"/>
      <w:bookmarkEnd w:id="289"/>
      <w:r w:rsidRPr="00506A8B">
        <w:rPr>
          <w:rFonts w:ascii="Times New Roman" w:eastAsia="Times New Roman" w:hAnsi="Times New Roman"/>
          <w:b/>
          <w:bCs/>
          <w:color w:val="000000"/>
          <w:sz w:val="28"/>
          <w:szCs w:val="28"/>
          <w:lang w:eastAsia="vi-VN"/>
        </w:rPr>
        <w:t>Điều 102.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Căn cứ quy mô của công ty, cơ quan đại diện chủ sở hữu quyết định bổ nhiệm 01 Kiểm soát viên hoặc thành lập Ban kiểm soát gồm 03 đến 05 Kiểm soát viên. Nhiệm kỳKiểm soát viên không quá 05 năm và được bổ nhiệm lại nhưng mỗi cá nhân chỉ được bổ nhiệm làm Kiểm soát viên của một công ty không quá 02 nhiệm kỳ.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Ban kiểm soát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Giám sát việc tổ chức thực hiện chiến lược phát triển, kế hoạch kinh doanh, thực hiện các mục tiêu chiến lược và mục tiêu kế hoạch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Giám sát và đánh giá việc thực hiện các quyền, nghĩa vụ của thành viên Hội đồng thành viên và Hội đồng thành viên,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Giám sát và đánh giá hiệu lực và mức độ tuân thủ quy chế kiểm toán nội bộ, quy chế quản lý và phòng ngừa rủi ro, quy chế báo cáo và các quy chế quản trị nội bộ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Giám sát tính hợp pháp, tính hệ thống và trung thực trong công tác kế toán, sổ kế toán, trong nội dung báo cáo tài chính, các phụ lục và tài liệu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Giám sát các giao dịch của công ty với các bên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Giám sát thực hiện các dự án đầu tư lớn, giao dịch mua, bán và giao dịch </w:t>
      </w:r>
      <w:r w:rsidRPr="00506A8B">
        <w:rPr>
          <w:rFonts w:ascii="Times New Roman" w:eastAsia="Times New Roman" w:hAnsi="Times New Roman"/>
          <w:color w:val="000000"/>
          <w:spacing w:val="-4"/>
          <w:sz w:val="28"/>
          <w:szCs w:val="28"/>
          <w:lang w:eastAsia="vi-VN"/>
        </w:rPr>
        <w:t>kinh doanh khác có quy mô lớn hoặc giao dịch kinh doanh bất thường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g) Lập và gửi báo cáo đánh giá, kiến nghị về các nội dung quy định tại các điểm a, b, c, d, đ và e khoản này cho cơ quan đại diện chủ sở hữu và Hội đồng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Thực hiện các quyền và nghĩa vụ khác theo yêu cầu của cơ quan đại diện chủ sở hữu hoặc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Tiền lương, thưởng của Kiểm soát viên do cơ quan đại diện chủ sở hữu quyết định và chi trả.</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0" w:name="_Toc397766629"/>
      <w:bookmarkStart w:id="291" w:name="_Toc404678551"/>
      <w:bookmarkEnd w:id="290"/>
      <w:bookmarkEnd w:id="291"/>
      <w:r w:rsidRPr="00506A8B">
        <w:rPr>
          <w:rFonts w:ascii="Times New Roman" w:eastAsia="Times New Roman" w:hAnsi="Times New Roman"/>
          <w:b/>
          <w:bCs/>
          <w:color w:val="000000"/>
          <w:sz w:val="28"/>
          <w:szCs w:val="28"/>
          <w:lang w:eastAsia="vi-VN"/>
        </w:rPr>
        <w:t>Điều 103. Tiêu chuẩn và điều kiện đối với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Không phải là người lao động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Không phải là vợ hoặc chồng, cha đẻ, cha nuôi, mẹ đẻ, mẹ nuôi, con đẻ, con nuôi, anh ruột, chị ruột, em ruột, anh rể, em rể, chị dâu, em dâu của đối tượng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Người đứng đầu, cấp phó của người đứng đầu cơ quan đại diện chủ sở hữu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thành viên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Phó Giám đốc hoặc Phó Tổng giám đốc và Kế toán trưởng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Kiểm soát viên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4. Không được kiêm Giám đốc hoặc Tổng giám đốc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Không được đồng thời là Kiểm soát viên, thành viên Hội đồng thành viên, thành viên Hội đồng quản trị của doanh nghiệp không phải là doanh nghiệp</w:t>
      </w:r>
      <w:r w:rsidRPr="00506A8B">
        <w:rPr>
          <w:rFonts w:ascii="Times New Roman" w:eastAsia="Times New Roman" w:hAnsi="Times New Roman"/>
          <w:color w:val="000000"/>
          <w:sz w:val="26"/>
          <w:szCs w:val="26"/>
          <w:lang w:eastAsia="vi-VN"/>
        </w:rPr>
        <w:t> nhà nước</w:t>
      </w:r>
      <w:r w:rsidRPr="00506A8B">
        <w:rPr>
          <w:rFonts w:ascii="Times New Roman" w:eastAsia="Times New Roman" w:hAnsi="Times New Roman"/>
          <w:color w:val="000000"/>
          <w:sz w:val="28"/>
          <w:szCs w:val="28"/>
          <w:lang w:eastAsia="vi-VN"/>
        </w:rPr>
        <w: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Các tiêu chuẩn và điều kiện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2" w:name="_Toc397766630"/>
      <w:bookmarkStart w:id="293" w:name="_Toc404678552"/>
      <w:bookmarkEnd w:id="292"/>
      <w:bookmarkEnd w:id="293"/>
      <w:r w:rsidRPr="00506A8B">
        <w:rPr>
          <w:rFonts w:ascii="Times New Roman" w:eastAsia="Times New Roman" w:hAnsi="Times New Roman"/>
          <w:b/>
          <w:bCs/>
          <w:color w:val="000000"/>
          <w:sz w:val="28"/>
          <w:szCs w:val="28"/>
          <w:lang w:eastAsia="vi-VN"/>
        </w:rPr>
        <w:t>Điều 104. Quyền của Ban kiểm soát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trong quản lý điều hành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2. Xem xét sổ sách kế toán, báo cáo, hợp đồng, giao dịch và tài liệu khác của công ty; kiểm tra công việc quản lý điều hành của Hội đồng thành </w:t>
      </w:r>
      <w:r w:rsidRPr="00506A8B">
        <w:rPr>
          <w:rFonts w:ascii="Times New Roman" w:eastAsia="Times New Roman" w:hAnsi="Times New Roman"/>
          <w:color w:val="000000"/>
          <w:sz w:val="28"/>
          <w:szCs w:val="28"/>
          <w:lang w:eastAsia="vi-VN"/>
        </w:rPr>
        <w:lastRenderedPageBreak/>
        <w:t>viên, thành viên Hội đồng thành viên, Giám đốc hoặc Tổng giám đốc khi xét thấy cần thiết hoặc theo yêu cầu của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Xem xét, đánh giá thực trạng hoạt động kinh doanh, thực trạng tài chính của công ty, thực trạng vận hành và hiệu lực các quy chế quản trị nội bộ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Yêu cầu thành viên Hội đồng thành viên, Giám đốc, Phó Giám đốc hoặc Tổng giám đốc, Phó Tổng giám đốc, Kế toán trưởng và những người quản lý khác báo cáo, cung cấp thông tin về bất cứ việc gì trong phạm vi quản lý và hoạt động đầu tư,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phát hiện có thành viên Hội đồng thành viên, Giám đốc hoặc Tổng giám đốc và những người quản lý khác làm trái các quy định về quyền, nghĩa vụ và trách nhiệm của họ hoặc có nguy cơ làm trái các quy định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Đề nghị cơ quan đại diện chủ sở hữu thành lập đơn vị thực hiện nhiệm vụ kiểm toán tham mưu và trực tiếp hỗ trợ Ban kiểm soát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Thực hiện các quyền khác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4" w:name="_Toc397766631"/>
      <w:bookmarkStart w:id="295" w:name="_Toc404678553"/>
      <w:bookmarkEnd w:id="294"/>
      <w:bookmarkEnd w:id="295"/>
      <w:r w:rsidRPr="00506A8B">
        <w:rPr>
          <w:rFonts w:ascii="Times New Roman" w:eastAsia="Times New Roman" w:hAnsi="Times New Roman"/>
          <w:b/>
          <w:bCs/>
          <w:color w:val="000000"/>
          <w:sz w:val="28"/>
          <w:szCs w:val="28"/>
          <w:lang w:eastAsia="vi-VN"/>
        </w:rPr>
        <w:t>Điều 105. Chế độ làm việc của Ban kiểm soát và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Trưởng Ban kiểm soát xây dựng kế hoạch công tác hằng tháng, hằng quý và hằng năm của Ban kiểm soát; phân công nhiệm vụ và công việc cụ thể cho từng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6" w:name="_Toc397766632"/>
      <w:bookmarkStart w:id="297" w:name="_Toc404678554"/>
      <w:bookmarkEnd w:id="296"/>
      <w:bookmarkEnd w:id="297"/>
      <w:r w:rsidRPr="00506A8B">
        <w:rPr>
          <w:rFonts w:ascii="Times New Roman" w:eastAsia="Times New Roman" w:hAnsi="Times New Roman"/>
          <w:b/>
          <w:bCs/>
          <w:color w:val="000000"/>
          <w:sz w:val="28"/>
          <w:szCs w:val="28"/>
          <w:lang w:eastAsia="vi-VN"/>
        </w:rPr>
        <w:lastRenderedPageBreak/>
        <w:t>Điều 106. Trách nhiệm của Kiểm soát viên                                          </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Tuân thủ pháp luật, Điều lệ công ty, quyết định của cơ quan đại diện chủ sở hữu và đạo đức nghề nghiệp trong thực hiện các quyền và nghĩa vụ quy định tại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Thực hiện các quyền và nghĩa vụ được giao một cách trung thực, cẩn trọng, tốt nhất để bảo vệ lợi ích của Nhà nước và lợi ích hợp pháp của các bên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Nhà nước và công ty; không được sử dụng thông tin, bí quyết, cơ hội kinh doanh, lạm dụng địa vị, chức vụ, tài sản của công ty để tư lợi hoặcphục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Mọi thu nhập và lợi ích khác mà Kiểm soát viên trực tiếp hoặc gián tiếp có được do vi phạm nghĩa vụ quy định tại các khoản 1, 2, 3 và 4 Điều này đều phải trả lại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Trường hợp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298" w:name="_Toc397766633"/>
      <w:bookmarkStart w:id="299" w:name="_Toc404678555"/>
      <w:bookmarkEnd w:id="298"/>
      <w:bookmarkEnd w:id="299"/>
      <w:r w:rsidRPr="00506A8B">
        <w:rPr>
          <w:rFonts w:ascii="Times New Roman" w:eastAsia="Times New Roman" w:hAnsi="Times New Roman"/>
          <w:b/>
          <w:bCs/>
          <w:color w:val="000000"/>
          <w:sz w:val="28"/>
          <w:szCs w:val="28"/>
          <w:lang w:eastAsia="vi-VN"/>
        </w:rPr>
        <w:t>Điều 107. Miễn nhiệm, cách chức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còn đủ tiêu chuẩn và điều kiện theo quy định tại Điều 103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đơn xin từ chức và được cơ quan đại diện chủ sở hữu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cơ quan đại diện chủ sở hữu hoặc cơ quan có thẩm quyền khác điều động, phân công thực hiện nhiệm vụ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Trường hợp khác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300" w:name="_Toc397766637"/>
      <w:bookmarkEnd w:id="300"/>
      <w:r w:rsidRPr="00506A8B">
        <w:rPr>
          <w:rFonts w:ascii="Times New Roman" w:eastAsia="Times New Roman" w:hAnsi="Times New Roman"/>
          <w:color w:val="000000"/>
          <w:sz w:val="28"/>
          <w:szCs w:val="28"/>
          <w:lang w:eastAsia="vi-VN"/>
        </w:rPr>
        <w:t>2. Kiểm soát viên bị cách chức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hoàn thành nhiệm vụ, công việc được phân công;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quyền và nghĩa vụ của mình trong 03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Vi phạm nghiêm trọng hoặc vi phạm nhiều lần nghĩa vụ của Kiểm soát viên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Trường hợp khác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1" w:name="_Toc404678556"/>
      <w:bookmarkEnd w:id="301"/>
      <w:r w:rsidRPr="00506A8B">
        <w:rPr>
          <w:rFonts w:ascii="Times New Roman" w:eastAsia="Times New Roman" w:hAnsi="Times New Roman"/>
          <w:b/>
          <w:bCs/>
          <w:color w:val="000000"/>
          <w:sz w:val="28"/>
          <w:szCs w:val="28"/>
          <w:lang w:eastAsia="vi-VN"/>
        </w:rPr>
        <w:t>Điều 108. Công bố thông tin định kỳ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công bố định kỳ trên trang thông tin điện tử của công ty và của cơ quan đại diện chủ sở hữu những thông tin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tin cơ bản về công ty và điều lệ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Mục tiêu tổng quát, mục tiêu, chỉ tiêu cụ thể của kế hoạch kinh doanh hằng năm;</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và tóm tắt Báo cáo tài chính hằng năm đã được kiểm toán bởi tổ chức kiểm toán độc lập trong thời hạn không quá 150 ngày, kể từ ngày kết thúc năm tài chính;</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Báo cáo và tóm tắt Báo cáo tài chính giữa năm đã được kiểm toán bởi tổ chức kiểm toán độc lập; thời hạn công bố phải trước ngày 31 tháng 07 hằng năm;</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Nội dung công bố thông tin quy định tại điểm c và điểm d khoản này bao gồm Báo cáo tài chính của công ty mẹ và Báo cáo tài chính hợp nhất;</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Báo cáo đánh giá về kết quả thực hiện kế hoạch sản xuất kinh doanh hằng năm và 03 năm gần nhất tính đến năm báo cáo;</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kết quả thực hiện các nhiệm vụ công ích được giao theo kế hoạch hoặc đấu thầu (nếu có) và trách nhiệm xã hội khác;</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Báo cáo về thực trạng quản trị, cơ cấu tổ chức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Báo cáo thực trạng quản trị công ty bao gồm các thông tin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tin về cơ quan đại diện chủ sở hữu, người đứng đầu và cấp phó của người đứng đầu cơ quan đại diện chủ sở hữu;</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quyết định có liên quan của cơ quan đại diện chủ sở hữu; các quyết định, nghị quyết của Hội đồng thành viên hoặc Chủ tịch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tin về Ban kiểm soát, Kiểm soát viên và hoạt động của họ;</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Thông tin về Đại hội công nhân, viên chức; số lượng lao động bình quân năm và tại thời điểm báo cáo, tiền lương và lợi ích khác bình quân năm trên người lao động;</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Báo cáo kết luận của cơ quan thanh tra (nếu có) và các báo cáo của Ban kiểm soát, Kiểm soát viên;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lastRenderedPageBreak/>
        <w:t>g) Thông tin về các bên có liên quan của công ty, giao dịch của công ty với bên có liên quan;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thông tin khác theo quy định của Điều lệ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bookmarkStart w:id="302" w:name="_Toc397766638"/>
      <w:bookmarkEnd w:id="302"/>
      <w:r w:rsidRPr="00506A8B">
        <w:rPr>
          <w:rFonts w:ascii="Times New Roman" w:eastAsia="Times New Roman" w:hAnsi="Times New Roman"/>
          <w:color w:val="000000"/>
          <w:sz w:val="28"/>
          <w:szCs w:val="28"/>
          <w:lang w:eastAsia="vi-VN"/>
        </w:rPr>
        <w:t>3. Thông tin được báo cáo và công bố phải đầy đủ, chính xác và kịp thời theo quy định của pháp luật.</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đại diện theo pháp luật hoặc người được ủy quyền công bố thông </w:t>
      </w:r>
      <w:r w:rsidRPr="00506A8B">
        <w:rPr>
          <w:rFonts w:ascii="Times New Roman" w:eastAsia="Times New Roman" w:hAnsi="Times New Roman"/>
          <w:color w:val="000000"/>
          <w:spacing w:val="-4"/>
          <w:sz w:val="28"/>
          <w:szCs w:val="28"/>
          <w:lang w:eastAsia="vi-VN"/>
        </w:rPr>
        <w:t>tin thực hiện công bố thông tin. Người đại diện theo pháp luật phải chịu trách nhiệm về tính đầy đủ, kịp thời, trung thực và chính xác của thông tin được công bố.</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Chính phủ quy định chi tiết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3" w:name="_Toc404678557"/>
      <w:bookmarkEnd w:id="303"/>
      <w:r w:rsidRPr="00506A8B">
        <w:rPr>
          <w:rFonts w:ascii="Times New Roman" w:eastAsia="Times New Roman" w:hAnsi="Times New Roman"/>
          <w:b/>
          <w:bCs/>
          <w:color w:val="000000"/>
          <w:sz w:val="28"/>
          <w:szCs w:val="28"/>
          <w:lang w:eastAsia="vi-VN"/>
        </w:rPr>
        <w:t>Điều 109. Công bố thông tin bất thường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phải công bố trên trang thông tin điện tử và ấn phẩm (nếu có) và niêm yết công khai tại trụ sở chính và địa điểm kinh doanh của công ty về các thông tin bất thường trong thời hạn 36 giờ, kể từ khi xảy ra một trong các sự kiện sau đây: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Tài khoản của công ty tại ngân hàng bị phong tỏa hoặc được phép hoạt động trở lại sau khi bị phong tỏa;</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Thay đổi người quản lý công ty, gồm thành viên Hội đồng thành viên, Chủ tịch công ty, </w:t>
      </w:r>
      <w:r w:rsidRPr="00506A8B">
        <w:rPr>
          <w:rFonts w:ascii="Times New Roman" w:eastAsia="Times New Roman" w:hAnsi="Times New Roman"/>
          <w:color w:val="000000"/>
          <w:sz w:val="26"/>
          <w:szCs w:val="26"/>
          <w:lang w:eastAsia="vi-VN"/>
        </w:rPr>
        <w:t>Giám đốc, Phó Giám đốc hoặc Tổng giám đốc, Phó Tổng giám đốc, </w:t>
      </w:r>
      <w:r w:rsidRPr="00506A8B">
        <w:rPr>
          <w:rFonts w:ascii="Times New Roman" w:eastAsia="Times New Roman" w:hAnsi="Times New Roman"/>
          <w:color w:val="000000"/>
          <w:sz w:val="28"/>
          <w:szCs w:val="28"/>
          <w:lang w:eastAsia="vi-VN"/>
        </w:rPr>
        <w:t>Trưởng Ban kiểm soát hoặc Kiểm soát viên, Kế toán trưởng, trưởng phòng tài chính kế toán;</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Có quyết định kỷ luật, khởi tố, có bản án, quyết định của Tòa án đối với một trong số các người quản lý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Có kết luận của cơ quan thanh tra hoặc của cơ quan quản lý thuế về việc vi phạm pháp luật của doanh nghiệp;</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Có quyết định thay đổi tổ chức kiểm toán độc lập, hoặc bị từ chối kiểm toán báo cáo tài chính;</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Có quyết định thành lập, giải thể, hợp nhất, sáp nhập, chuyển đổi công ty con; quyết định đầu tư, giảm vốn hoặc thoái vốn đầu tư tại các công ty khác.</w:t>
      </w:r>
    </w:p>
    <w:p w:rsidR="00607A7A" w:rsidRPr="00506A8B" w:rsidRDefault="00607A7A" w:rsidP="00607A7A">
      <w:pPr>
        <w:shd w:val="clear" w:color="auto" w:fill="FFFFFF"/>
        <w:spacing w:before="100" w:after="0" w:line="240" w:lineRule="auto"/>
        <w:ind w:firstLine="567"/>
        <w:jc w:val="both"/>
        <w:rPr>
          <w:rFonts w:ascii="Times New Roman" w:eastAsia="Times New Roman" w:hAnsi="Times New Roman"/>
          <w:color w:val="000000"/>
          <w:sz w:val="20"/>
          <w:szCs w:val="20"/>
          <w:lang w:eastAsia="vi-VN"/>
        </w:rPr>
      </w:pPr>
      <w:bookmarkStart w:id="304" w:name="_Toc115580073"/>
      <w:bookmarkEnd w:id="304"/>
      <w:r w:rsidRPr="00506A8B">
        <w:rPr>
          <w:rFonts w:ascii="Times New Roman" w:eastAsia="Times New Roman" w:hAnsi="Times New Roman"/>
          <w:color w:val="000000"/>
          <w:sz w:val="28"/>
          <w:szCs w:val="28"/>
          <w:lang w:eastAsia="vi-VN"/>
        </w:rPr>
        <w:t>2. Chính phủ quy định chi tiết Điều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120" w:line="240" w:lineRule="auto"/>
        <w:ind w:firstLine="567"/>
        <w:jc w:val="center"/>
        <w:rPr>
          <w:rFonts w:ascii="Times New Roman" w:eastAsia="Times New Roman" w:hAnsi="Times New Roman"/>
          <w:color w:val="000000"/>
          <w:sz w:val="20"/>
          <w:szCs w:val="20"/>
          <w:lang w:eastAsia="vi-VN"/>
        </w:rPr>
      </w:pPr>
      <w:bookmarkStart w:id="305" w:name="_Toc397766639"/>
      <w:bookmarkStart w:id="306" w:name="_Toc404678558"/>
      <w:bookmarkEnd w:id="305"/>
      <w:bookmarkEnd w:id="306"/>
      <w:r w:rsidRPr="00506A8B">
        <w:rPr>
          <w:rFonts w:ascii="Times New Roman" w:eastAsia="Times New Roman" w:hAnsi="Times New Roman"/>
          <w:color w:val="000000"/>
          <w:sz w:val="24"/>
          <w:szCs w:val="24"/>
          <w:lang w:eastAsia="vi-VN"/>
        </w:rPr>
        <w:lastRenderedPageBreak/>
        <w:t>CHƯƠNG V</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bookmarkStart w:id="307" w:name="_Toc397766640"/>
      <w:bookmarkEnd w:id="307"/>
      <w:r w:rsidRPr="00506A8B">
        <w:rPr>
          <w:rFonts w:ascii="Times New Roman" w:eastAsia="Times New Roman" w:hAnsi="Times New Roman"/>
          <w:b/>
          <w:bCs/>
          <w:color w:val="000000"/>
          <w:sz w:val="28"/>
          <w:szCs w:val="28"/>
          <w:lang w:eastAsia="vi-VN"/>
        </w:rPr>
        <w:t>CÔNG TY CỔ PHẦN</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08" w:name="_Toc397766641"/>
      <w:bookmarkStart w:id="309" w:name="_Toc404678559"/>
      <w:bookmarkEnd w:id="308"/>
      <w:bookmarkEnd w:id="309"/>
      <w:r w:rsidRPr="00506A8B">
        <w:rPr>
          <w:rFonts w:ascii="Times New Roman" w:eastAsia="Times New Roman" w:hAnsi="Times New Roman"/>
          <w:b/>
          <w:bCs/>
          <w:color w:val="000000"/>
          <w:sz w:val="28"/>
          <w:szCs w:val="28"/>
          <w:lang w:eastAsia="vi-VN"/>
        </w:rPr>
        <w:t>Điều 110.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là doanh nghiệp, trong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Vốn điều lệ được chia thành nhiều phần bằng nhau gọi là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đông có thể là tổ chức, cá nhân; số lượng cổ đông tối thiểu là 03 và không hạn chế số lượng tối đa;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chỉ chịu trách nhiệm về các khoản nợ và nghĩa vụ tài sản khác của doanh nghiệp trong phạm vi số vốn đã góp vào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đông có quyền tự do chuyển nhượng cổ phần của mình cho người khác, trừ trường hợp quy định tại khoản 3 Điều 119 và khoản 1 Điều 126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có tư cách pháp nhân kể từ ngày được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cổ phần có quyền phát hành cổ phần các loại để huy động vốn.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0" w:name="_Toc397766642"/>
      <w:bookmarkStart w:id="311" w:name="_Toc404678560"/>
      <w:bookmarkEnd w:id="310"/>
      <w:bookmarkEnd w:id="311"/>
      <w:r w:rsidRPr="00506A8B">
        <w:rPr>
          <w:rFonts w:ascii="Times New Roman" w:eastAsia="Times New Roman" w:hAnsi="Times New Roman"/>
          <w:b/>
          <w:bCs/>
          <w:color w:val="000000"/>
          <w:sz w:val="28"/>
          <w:szCs w:val="28"/>
          <w:lang w:eastAsia="vi-VN"/>
        </w:rPr>
        <w:t>Điều 111. Vốn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thời điểm đăng ký doanh nghiệp là tổng số cổ phần các loại mà công ty sẽ bán để huy động vốn, bao gồm cổ phần đã được đăng ký mua và cổ phần chưa được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Công ty có thể thay đổi vốn điều lệ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doanh nghiệp và bảo đảm thanh toán đủ các khoản nợ và nghĩa vụ tài sản khác sau khi đã hoàn trả cho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lastRenderedPageBreak/>
        <w:t>b) Công ty mua lại cổ phần đã phát hành quy định tại Điều 129 và Điều 130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Vốn điều lệ không được các cổ đông thanh toán đầy đủ và đúng hạn theo quy định tại Điều 112 của Luật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312" w:name="_Toc397766643"/>
      <w:bookmarkStart w:id="313" w:name="_Toc404678561"/>
      <w:bookmarkEnd w:id="312"/>
      <w:bookmarkEnd w:id="313"/>
      <w:r w:rsidRPr="00506A8B">
        <w:rPr>
          <w:rFonts w:ascii="Times New Roman Bold" w:eastAsia="Times New Roman" w:hAnsi="Times New Roman Bold"/>
          <w:b/>
          <w:bCs/>
          <w:color w:val="000000"/>
          <w:spacing w:val="-4"/>
          <w:sz w:val="28"/>
          <w:szCs w:val="28"/>
          <w:lang w:eastAsia="vi-VN"/>
        </w:rPr>
        <w:t>Điều 112. Thanh toán cổ phần đã đăng ký mua khi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từ ngày công ty được cấp Giấy chứng nhận đăng ký doanh nghiệp đến ngày cuối cùng phải thanh toán đủ số cổ phần đã đăng ký mua quy định tại khoản 1 Điều này, số phiếu biểu quyết của các cổ đông được tính theo số cổ phần phổ thông đã được đăng ký mua,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Nếu sau thời hạn quy định tại khoản 1 Điều này có cổ đông chưa thanh toán hoặc chỉ thanh toán được một phần số cổ phần đã đăng ký mua, thì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đông chưa thanh toán số cổ phần đã đăng ký mua sẽ đương nhiên không còn là cổ đông của công ty và không được chuyển nhượng quyền mua cổ phần đó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Số cổ phần chưa thanh toán được coi là cổ phần chưa bán và Hội đồng quản trị được quyền bán;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Công ty phải đăng ký điều chỉnh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w:t>
      </w:r>
      <w:r w:rsidRPr="00506A8B">
        <w:rPr>
          <w:rFonts w:ascii="Times New Roman" w:eastAsia="Times New Roman" w:hAnsi="Times New Roman"/>
          <w:color w:val="000000"/>
          <w:spacing w:val="-2"/>
          <w:sz w:val="28"/>
          <w:szCs w:val="28"/>
          <w:lang w:eastAsia="vi-VN"/>
        </w:rPr>
        <w:t>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4" w:name="_Toc397766644"/>
      <w:bookmarkStart w:id="315" w:name="_Toc404678562"/>
      <w:bookmarkEnd w:id="314"/>
      <w:bookmarkEnd w:id="315"/>
      <w:r w:rsidRPr="00506A8B">
        <w:rPr>
          <w:rFonts w:ascii="Times New Roman" w:eastAsia="Times New Roman" w:hAnsi="Times New Roman"/>
          <w:b/>
          <w:bCs/>
          <w:color w:val="000000"/>
          <w:sz w:val="28"/>
          <w:szCs w:val="28"/>
          <w:lang w:eastAsia="vi-VN"/>
        </w:rPr>
        <w:lastRenderedPageBreak/>
        <w:t>Điều 113. Các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có cổ phần phổ thông. Người sở hữu cổ phần phổ thông là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Ngoài cổ phần phổ thông, công ty cổ phần có thể có cổ phần ưu đãi. Người sở hữu cổ phần ưu đãi gọi là cổ đông ưu đãi. Cổ phần ưu đãi gồm các loại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phần ưu đãi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Cổ phần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phần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Cổ phần ưu đãi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được quyền mua cổ phần ưu đãi cổ tức, cổ phần ưu đãi hoàn lại và cổ phần ưu đãi khác do Điều lệ công ty quy định hoặc do Đại hội đồng cổ đông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Mỗi cổ phần của cùng một loại đều tạo cho người sở hữu nó các quyền, nghĩa vụ và lợi ích ngang nhau.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Cổ phần phổ thông không thể chuyển đổi thành cổ phần ưu đãi. Cổ phần ưu đãi có thể chuyển đổi thành cổ phần phổ thông theo nghị quyết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6" w:name="_Toc397766645"/>
      <w:bookmarkStart w:id="317" w:name="_Toc404678563"/>
      <w:bookmarkEnd w:id="316"/>
      <w:bookmarkEnd w:id="317"/>
      <w:r w:rsidRPr="00506A8B">
        <w:rPr>
          <w:rFonts w:ascii="Times New Roman" w:eastAsia="Times New Roman" w:hAnsi="Times New Roman"/>
          <w:b/>
          <w:bCs/>
          <w:color w:val="000000"/>
          <w:sz w:val="28"/>
          <w:szCs w:val="28"/>
          <w:lang w:eastAsia="vi-VN"/>
        </w:rPr>
        <w:t>Điều 114. Quyền của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phổ thông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Nhận cổ tức với mức theo quyết định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Ưu tiên mua cổ phần mới chào bán tương ứng với tỷ lệ cổ phần phổ thông của từng cổ đông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Tự do chuyển nhượng cổ phần của mình cho người khác, trừ trường hợp quy định tại khoản 3 Điều 119 và khoản 1 Điều 126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Xem xét, tra cứu và trích lục các thông tin trong Danh sách cổ đông có quyền biểu quyết và yêu cầu sửa đổi các thông tin không chính xác;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Xem xét, tra cứu, trích lục hoặc sao chụp Điều lệ công ty, biên bản họp Đại hội đồng cổ đông và các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Khi công ty giải thể hoặc phá sản, được nhận một phần tài sản còn lại tương ứng với tỷ lệ sở hữu cổ phần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hoặc nhóm cổ đông sở hữu từ 10% tổng số cổ phần phổ thông trở lên trong thời hạn liên tục ít nhất 06 tháng hoặc một tỷ lệ khác nhỏ hơn quy định tại Điều lệ công ty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Đề cử người vào Hội đồng quản trị và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Xem xét và trích lục sổ biên bản và các nghị quyết của Hội đồng quản trị, báo cáo tài chính giữa năm và hằng năm theo mẫu của hệ thống kế toán Việt Nam và các báo cáo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Yêu cầu triệu tập họp Đại hội đồng cổ đông trong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quyền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hoặc nhóm cổ đông quy định tại khoản 2 Điều này có quyền yêu cầu triệu tập họp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Hội đồng quản trị vi phạm nghiêm trọng quyền của cổ đông, nghĩa vụ của người quản lý hoặc ra quyết định vượt quá thẩm quyền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Nhiệm kỳ của Hội đồng quản trị đã vượt quá 06 tháng mà Hội đồng quản trị mới chưa được bầu thay thế;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506A8B">
        <w:rPr>
          <w:rFonts w:ascii="Times New Roman" w:eastAsia="Times New Roman" w:hAnsi="Times New Roman"/>
          <w:color w:val="000000"/>
          <w:spacing w:val="-2"/>
          <w:sz w:val="28"/>
          <w:szCs w:val="28"/>
          <w:lang w:eastAsia="vi-VN"/>
        </w:rPr>
        <w:t>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Trường hợp Điều lệ công ty không có quy định khác thì việc đề cử người vào Hội đồng quản trị và Ban kiểm soát quy định tại điểm a khoản 2 Điều này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quyền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18" w:name="_Toc397766646"/>
      <w:bookmarkStart w:id="319" w:name="_Toc404678564"/>
      <w:bookmarkEnd w:id="318"/>
      <w:bookmarkEnd w:id="319"/>
      <w:r w:rsidRPr="00506A8B">
        <w:rPr>
          <w:rFonts w:ascii="Times New Roman" w:eastAsia="Times New Roman" w:hAnsi="Times New Roman"/>
          <w:b/>
          <w:bCs/>
          <w:color w:val="000000"/>
          <w:sz w:val="28"/>
          <w:szCs w:val="28"/>
          <w:lang w:eastAsia="vi-VN"/>
        </w:rPr>
        <w:t>Điều 115. Nghĩa vụ của cổ đông phổ thông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Thanh toán đủ và đúng thời hạn số cổ phần cam kết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Tuân thủ Điều lệ và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Chấp hành nghị quyết của Đại hội đồng cổ đông,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4. Thực hiện các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0" w:name="_Toc115580078"/>
      <w:bookmarkStart w:id="321" w:name="_Toc397766647"/>
      <w:bookmarkStart w:id="322" w:name="_Toc404678565"/>
      <w:bookmarkEnd w:id="320"/>
      <w:bookmarkEnd w:id="321"/>
      <w:bookmarkEnd w:id="322"/>
      <w:r w:rsidRPr="00506A8B">
        <w:rPr>
          <w:rFonts w:ascii="Times New Roman" w:eastAsia="Times New Roman" w:hAnsi="Times New Roman"/>
          <w:b/>
          <w:bCs/>
          <w:color w:val="000000"/>
          <w:sz w:val="28"/>
          <w:szCs w:val="28"/>
          <w:lang w:eastAsia="vi-VN"/>
        </w:rPr>
        <w:t>Điều 116. Cổ phần ưu đãi biểu quyết và quyền của cổ đông ưu đãi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ưu đãi biểu quyết là cổ phần có số phiếu biểu quyết nhiều hơn so với cổ phần phổ thông. Số phiếu biểu quyết của một cổ phần ưu đãi biểu quyết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biểu quyết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Biểu quyết về các vấn đề thuộc thẩm quyền của Đại hội đồng cổ đông với số phiếu biểu quyết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biểu quyết không được chuyển nhượng cổ phần đó cho người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3" w:name="_Toc115580079"/>
      <w:bookmarkStart w:id="324" w:name="_Toc397766648"/>
      <w:bookmarkStart w:id="325" w:name="_Toc404678566"/>
      <w:bookmarkEnd w:id="323"/>
      <w:bookmarkEnd w:id="324"/>
      <w:bookmarkEnd w:id="325"/>
      <w:r w:rsidRPr="00506A8B">
        <w:rPr>
          <w:rFonts w:ascii="Times New Roman" w:eastAsia="Times New Roman" w:hAnsi="Times New Roman"/>
          <w:b/>
          <w:bCs/>
          <w:color w:val="000000"/>
          <w:sz w:val="28"/>
          <w:szCs w:val="28"/>
          <w:lang w:eastAsia="vi-VN"/>
        </w:rPr>
        <w:lastRenderedPageBreak/>
        <w:t>Điều 117. Cổ phần ưu đãi cổ tức và quyền của cổ đông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cổ tức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Nhận cổ tức theo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Nhận phần</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tài sản còn lại tương ứng với tỷ lệ sở hữu cổ phần tại công ty, sau khi công ty đã thanh toán hết các khoản nợ, cổ phần ưu đãi hoàn lại khi công ty giải thể hoặc phá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cổ tức không có quyền biểu quyết, dự họp Đại hội đồng cổ đông, đề cử người vào Hội đồng quản trị và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6" w:name="_Toc115580080"/>
      <w:bookmarkStart w:id="327" w:name="_Toc397766649"/>
      <w:bookmarkStart w:id="328" w:name="_Toc404678567"/>
      <w:bookmarkEnd w:id="326"/>
      <w:bookmarkEnd w:id="327"/>
      <w:bookmarkEnd w:id="328"/>
      <w:r w:rsidRPr="00506A8B">
        <w:rPr>
          <w:rFonts w:ascii="Times New Roman Bold" w:eastAsia="Times New Roman" w:hAnsi="Times New Roman Bold"/>
          <w:b/>
          <w:bCs/>
          <w:color w:val="000000"/>
          <w:spacing w:val="-4"/>
          <w:sz w:val="28"/>
          <w:szCs w:val="28"/>
          <w:lang w:eastAsia="vi-VN"/>
        </w:rPr>
        <w:t>Điều 118. Cổ phần ưu đãi hoàn lại và quyền của cổ đông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ưu đãi hoàn lại là cổ phần được công ty hoàn lại vốn góp theo yêu cầu của người sở hữu hoặc theo các điều kiện được ghi tại cổ phiếu của cổ phần ưu đãi hoàn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sở hữu cổ phần ưu đãi hoàn lại có các quyền khác như cổ đông phổ thông, trừ trường hợp quy định tại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sở hữu cổ phần ưu đãi hoàn lại không có quyền biểu quyết, dự họp Đại hội đồng cổ đông, đề cử người vào Hội đồng quản trị và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29" w:name="_Toc397766650"/>
      <w:bookmarkStart w:id="330" w:name="_Toc404678568"/>
      <w:bookmarkEnd w:id="329"/>
      <w:bookmarkEnd w:id="330"/>
      <w:r w:rsidRPr="00506A8B">
        <w:rPr>
          <w:rFonts w:ascii="Times New Roman" w:eastAsia="Times New Roman" w:hAnsi="Times New Roman"/>
          <w:b/>
          <w:bCs/>
          <w:color w:val="000000"/>
          <w:sz w:val="28"/>
          <w:szCs w:val="28"/>
          <w:lang w:eastAsia="vi-VN"/>
        </w:rPr>
        <w:t>Điều 119. Cổ phần phổ thông của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không có cổ đông sáng lập, Điều lệ công ty cổ phần trong hồ sơ đăng ký doanh nghiệp phải có chữ ký của người đại diện theo pháp luật hoặc các cổ đông phổ thông của công ty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cổ đông sáng lập phải cùng nhau đăng ký mua ít nhất 20% tổng số cổ phần phổ thông được quyền chào bán tại thời điểm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r w:rsidRPr="00506A8B">
        <w:rPr>
          <w:rFonts w:ascii="Times New Roman" w:eastAsia="Times New Roman" w:hAnsi="Times New Roman"/>
          <w:color w:val="000000"/>
          <w:spacing w:val="-2"/>
          <w:sz w:val="28"/>
          <w:szCs w:val="28"/>
          <w:lang w:eastAsia="vi-VN"/>
        </w:rPr>
        <w:t xml:space="preserve">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w:t>
      </w:r>
      <w:r w:rsidRPr="00506A8B">
        <w:rPr>
          <w:rFonts w:ascii="Times New Roman" w:eastAsia="Times New Roman" w:hAnsi="Times New Roman"/>
          <w:color w:val="000000"/>
          <w:spacing w:val="-2"/>
          <w:sz w:val="28"/>
          <w:szCs w:val="28"/>
          <w:lang w:eastAsia="vi-VN"/>
        </w:rPr>
        <w:lastRenderedPageBreak/>
        <w:t>nhượng cổ phần không có quyền biểu quyết về việc chuyển nhượng các cổ phần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4</w:t>
      </w:r>
      <w:r w:rsidRPr="00506A8B">
        <w:rPr>
          <w:rFonts w:ascii="Times New Roman" w:eastAsia="Times New Roman" w:hAnsi="Times New Roman"/>
          <w:color w:val="000000"/>
          <w:spacing w:val="-2"/>
          <w:sz w:val="28"/>
          <w:szCs w:val="28"/>
          <w:lang w:eastAsia="vi-VN"/>
        </w:rPr>
        <w:t>.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1" w:name="_Toc397766651"/>
      <w:bookmarkStart w:id="332" w:name="_Toc404678569"/>
      <w:bookmarkEnd w:id="331"/>
      <w:bookmarkEnd w:id="332"/>
      <w:r w:rsidRPr="00506A8B">
        <w:rPr>
          <w:rFonts w:ascii="Times New Roman" w:eastAsia="Times New Roman" w:hAnsi="Times New Roman"/>
          <w:b/>
          <w:bCs/>
          <w:color w:val="000000"/>
          <w:sz w:val="28"/>
          <w:szCs w:val="28"/>
          <w:lang w:eastAsia="vi-VN"/>
        </w:rPr>
        <w:t>Điều 120.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lượng cổ phần và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Mệnh giá mỗi cổ phần và tổng mệnh giá số cổ phần ghi trên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Tóm tắt về thủ tục chuyển nhượng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Chữ ký của người đại diện theo pháp luật và dấu của công ty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g) Số đăng ký tại sổ đăng ký cổ đông của công ty và ngày phát hành cổ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nội dung khác theo quy định tại các điều 116, 117 và 118 của Luật này đối với cổ phiếu của cổ phần ưu đãi.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cổ phiếu bị mất, bị hủy hoại</w:t>
      </w:r>
      <w:r w:rsidRPr="00506A8B">
        <w:rPr>
          <w:rFonts w:ascii="Times New Roman" w:eastAsia="Times New Roman" w:hAnsi="Times New Roman"/>
          <w:color w:val="000000"/>
          <w:sz w:val="26"/>
          <w:szCs w:val="26"/>
          <w:lang w:eastAsia="vi-VN"/>
        </w:rPr>
        <w:t> hoặc bị hư hỏng </w:t>
      </w:r>
      <w:r w:rsidRPr="00506A8B">
        <w:rPr>
          <w:rFonts w:ascii="Times New Roman" w:eastAsia="Times New Roman" w:hAnsi="Times New Roman"/>
          <w:color w:val="000000"/>
          <w:sz w:val="28"/>
          <w:szCs w:val="28"/>
          <w:lang w:eastAsia="vi-VN"/>
        </w:rPr>
        <w:t>dưới hình thức khác thì cổ đông được công ty cấp lại cổ phiếu theo đề nghị của cổ đông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Đề nghị của cổ đông phải có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b) Chịu trách nhiệm về những tranh chấp phát sinh từ việc cấp lại cổ phiếu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Đối với cổ phiếu có tổng mệnh giá trên mười triệu Đồng Việt Nam, trước khi tiếp nhận đề nghị cấp cổ phiếu mới, người đại diện theo pháp luật của công </w:t>
      </w:r>
      <w:r w:rsidRPr="00506A8B">
        <w:rPr>
          <w:rFonts w:ascii="Times New Roman" w:eastAsia="Times New Roman" w:hAnsi="Times New Roman"/>
          <w:color w:val="000000"/>
          <w:sz w:val="28"/>
          <w:szCs w:val="28"/>
          <w:lang w:eastAsia="vi-VN"/>
        </w:rPr>
        <w:lastRenderedPageBreak/>
        <w:t>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3" w:name="_Toc397766652"/>
      <w:bookmarkStart w:id="334" w:name="_Toc404678570"/>
      <w:bookmarkEnd w:id="333"/>
      <w:bookmarkEnd w:id="334"/>
      <w:r w:rsidRPr="00506A8B">
        <w:rPr>
          <w:rFonts w:ascii="Times New Roman" w:eastAsia="Times New Roman" w:hAnsi="Times New Roman"/>
          <w:b/>
          <w:bCs/>
          <w:color w:val="000000"/>
          <w:sz w:val="28"/>
          <w:szCs w:val="28"/>
          <w:lang w:eastAsia="vi-VN"/>
        </w:rPr>
        <w:t>Điều 121. Sổ đăng ký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Sổ đăng ký cổ đông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Tổng số cổ phần được quyền chào bán, loại cổ phần được quyền chào bán và số cổ phần được quyền chào bán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Tổng số cổ phần đã bán của từng loại và giá trị vốn cổ phần đã góp;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lượng cổ phần từng loại của mỗi cổ đông, ngày đăng ký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5" w:name="_Toc404678571"/>
      <w:bookmarkEnd w:id="335"/>
      <w:r w:rsidRPr="00506A8B">
        <w:rPr>
          <w:rFonts w:ascii="Times New Roman" w:eastAsia="Times New Roman" w:hAnsi="Times New Roman"/>
          <w:b/>
          <w:bCs/>
          <w:color w:val="000000"/>
          <w:sz w:val="28"/>
          <w:szCs w:val="28"/>
          <w:lang w:eastAsia="vi-VN"/>
        </w:rPr>
        <w:t>Điều 122. Chào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Chào bán cổ phần là việc công ty tăng thêm số lượng cổ phần được quyền chào bán và bán các cổ phần đó trong quá trình hoạt động để tăng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Chào bán cổ phần có thể thực hiện theo một trong các hình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Chào bán cho các cổ đông hiện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Chào bán ra công chúng;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Chào bán cổ phần ra công chúng, chào bán cổ phần của công ty cổ phần niêm yết và đại chúng thực hiện theo các quy định của pháp luật về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thực hiện đăng ký thay đổi vốn điều lệ trong thời hạn 10 ngày, kể từ ngày hoàn thành đợt bán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6" w:name="_Toc404678572"/>
      <w:bookmarkEnd w:id="336"/>
      <w:r w:rsidRPr="00506A8B">
        <w:rPr>
          <w:rFonts w:ascii="Times New Roman" w:eastAsia="Times New Roman" w:hAnsi="Times New Roman"/>
          <w:b/>
          <w:bCs/>
          <w:color w:val="000000"/>
          <w:sz w:val="28"/>
          <w:szCs w:val="28"/>
          <w:lang w:eastAsia="vi-VN"/>
        </w:rPr>
        <w:lastRenderedPageBreak/>
        <w:t>Điều 123.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chào bán cổ phần riêng lẻ của công ty cổ phần không phải là công ty cổ phần đại chúng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Nghị quyết của Đại hội đồng cổ đông về chào bán cổ phần riêng lẻ;</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Phương án chào bán cổ phần riêng lẻ đã được Đại hội đồng cổ đông thông qua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chào bán cổ phần riêng lẻ bao gồm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Tổng số cổ phần dự định chào bán; các loại cổ phần chào bán và số lượng cổ phần chào bán mỗi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điểm, hình thức chào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chữ ký của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w:t>
      </w:r>
      <w:bookmarkStart w:id="337" w:name="_Hlk381686846"/>
      <w:bookmarkEnd w:id="337"/>
      <w:r w:rsidRPr="00506A8B">
        <w:rPr>
          <w:rFonts w:ascii="Times New Roman" w:eastAsia="Times New Roman" w:hAnsi="Times New Roman"/>
          <w:color w:val="000000"/>
          <w:sz w:val="28"/>
          <w:szCs w:val="28"/>
          <w:lang w:eastAsia="vi-VN"/>
        </w:rPr>
        <w:t>Công ty có quyền bán cổ phần sau 05 ngày làm việc, kể từ ngày gửi thông báo mà không nhận được ý kiến phản đối của Cơ quan đăng ký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thực hiện đăng ký thay đổi vốn điều lệ với cơ quan đăng ký kinh doanh trong thời hạn 10 ngày, kể từ ngày hoàn thành đợt bán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38" w:name="_Toc397766655"/>
      <w:bookmarkStart w:id="339" w:name="_Toc404678573"/>
      <w:bookmarkEnd w:id="338"/>
      <w:bookmarkEnd w:id="339"/>
      <w:r w:rsidRPr="00506A8B">
        <w:rPr>
          <w:rFonts w:ascii="Times New Roman" w:eastAsia="Times New Roman" w:hAnsi="Times New Roman"/>
          <w:b/>
          <w:bCs/>
          <w:color w:val="000000"/>
          <w:sz w:val="28"/>
          <w:szCs w:val="28"/>
          <w:lang w:eastAsia="vi-VN"/>
        </w:rPr>
        <w:t>Điều 124. Chào bán cổ phần cho cổ đông hiện hữu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Chào bán cổ phần cho cổ đông hiện hữu của công ty cổ phần không phải là công ty cổ phần đại chúng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w:t>
      </w:r>
      <w:r w:rsidRPr="00506A8B">
        <w:rPr>
          <w:rFonts w:ascii="Times New Roman" w:eastAsia="Times New Roman" w:hAnsi="Times New Roman"/>
          <w:color w:val="000000"/>
          <w:sz w:val="28"/>
          <w:szCs w:val="28"/>
          <w:lang w:eastAsia="vi-VN"/>
        </w:rPr>
        <w:lastRenderedPageBreak/>
        <w:t>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có quyền chuyển quyền ưu tiên mua cổ phần của mình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Sau khi cổ phần được thanh toán đầy đủ, công ty phải phát hành và trao cổ phiếu cho người mua. Công ty có thể bán cổ phần mà không trao cổ phiếu. Trường hợp này, các thông tin về cổ đông quy định tại khoản 2 Điều 121 của Luật này được ghi vào sổ đăng ký cổ đông để chứng thực quyền sở hữu cổ phần của cổ đông đó trong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0" w:name="_Toc397766656"/>
      <w:bookmarkStart w:id="341" w:name="_Toc404678574"/>
      <w:bookmarkEnd w:id="340"/>
      <w:bookmarkEnd w:id="341"/>
      <w:r w:rsidRPr="00506A8B">
        <w:rPr>
          <w:rFonts w:ascii="Times New Roman" w:eastAsia="Times New Roman" w:hAnsi="Times New Roman"/>
          <w:b/>
          <w:bCs/>
          <w:color w:val="000000"/>
          <w:sz w:val="28"/>
          <w:szCs w:val="28"/>
          <w:lang w:eastAsia="vi-VN"/>
        </w:rPr>
        <w:t>Điều 125. Bán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Hội đồng quản trị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những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phần chào bán lần đầu tiên cho những người không phải là cổ đông sáng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phần chào bán cho tất cả cổ đông theo tỷ lệ cổ phần hiện có của họ ở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khác và mức chiết khấu trong các trường hợp đó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2" w:name="_Toc397766657"/>
      <w:bookmarkStart w:id="343" w:name="_Toc404678575"/>
      <w:bookmarkEnd w:id="342"/>
      <w:bookmarkEnd w:id="343"/>
      <w:r w:rsidRPr="00506A8B">
        <w:rPr>
          <w:rFonts w:ascii="Times New Roman" w:eastAsia="Times New Roman" w:hAnsi="Times New Roman"/>
          <w:b/>
          <w:bCs/>
          <w:color w:val="000000"/>
          <w:sz w:val="28"/>
          <w:szCs w:val="28"/>
          <w:lang w:eastAsia="vi-VN"/>
        </w:rPr>
        <w:t>Điều 126. Chuyển nhượng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Cổ phần được tự do chuyển nhượng, trừ trường hợp quy định tại khoản 3 Điều 119 của Luật này và Điều lệ công ty có quy định hạn chế chuyển nhượng cổ phần. Trường hợp Điều lệ công ty có quy định hạn chế về chuyển nhượng cổ </w:t>
      </w:r>
      <w:r w:rsidRPr="00506A8B">
        <w:rPr>
          <w:rFonts w:ascii="Times New Roman" w:eastAsia="Times New Roman" w:hAnsi="Times New Roman"/>
          <w:color w:val="000000"/>
          <w:sz w:val="28"/>
          <w:szCs w:val="28"/>
          <w:lang w:eastAsia="vi-VN"/>
        </w:rPr>
        <w:lastRenderedPageBreak/>
        <w:t>phần thì các quy định này chỉ có hiệu lực khi được nêu rõ trong cổ phiếu của cổ phần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ủy quyền của họ ký. </w:t>
      </w:r>
      <w:r w:rsidRPr="00506A8B">
        <w:rPr>
          <w:rFonts w:ascii="Times New Roman" w:eastAsia="Times New Roman" w:hAnsi="Times New Roman"/>
          <w:color w:val="000000"/>
          <w:spacing w:val="-4"/>
          <w:sz w:val="28"/>
          <w:szCs w:val="28"/>
          <w:lang w:eastAsia="vi-VN"/>
        </w:rPr>
        <w:t>Trường hợp chuyển nhượng thông qua giao dịch trên thị trường chứng khoán, trình tự, thủ tục và việc ghi nhận sở hữu thực hiện theo quy định của pháp luật về chứng khoán.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cổ đông là cá nhân chết thì người thừa kế theo di chúc hoặc theo pháp luật của cổ đông đó là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cổ phần của cổ đông là cá nhân chết mà không có người thừa kế, người thừa kế từ chối nhận thừa kế hoặc bị truất quyền thừa kế thì số cổ phần đó được giải quyết theo quy định của pháp luật về dân sự.</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cổ đông chuyển nhượng một số cổ phần thì cổ phiếu cũ bị hủy bỏ và công ty phát hành cổ phiếu mới ghi nhận số cổ phần đã chuyển nhượng và số cổ phần còn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4" w:name="_Toc397766658"/>
      <w:bookmarkStart w:id="345" w:name="_Toc404678576"/>
      <w:bookmarkEnd w:id="344"/>
      <w:bookmarkEnd w:id="345"/>
      <w:r w:rsidRPr="00506A8B">
        <w:rPr>
          <w:rFonts w:ascii="Times New Roman" w:eastAsia="Times New Roman" w:hAnsi="Times New Roman"/>
          <w:b/>
          <w:bCs/>
          <w:color w:val="000000"/>
          <w:sz w:val="28"/>
          <w:szCs w:val="28"/>
          <w:lang w:eastAsia="vi-VN"/>
        </w:rPr>
        <w:t>Điều 127. Phát hành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quyền phát hành trái phiếu, trái phiếu chuyển đổi và các loại trái phiếu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Việc phát hành trái phiếu cho các chủ nợ là tổ chức tài chính được lựa chọn không bị hạn chế bởi quy định tại khoản 2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5. Trường hợp công ty cổ phần phát hành trái phiếu chuyển đổi thành cổ phần thì thực hiện theo trình tự, thủ tục tương ứng chào bán cổ phần theo quy </w:t>
      </w:r>
      <w:r w:rsidRPr="00506A8B">
        <w:rPr>
          <w:rFonts w:ascii="Times New Roman" w:eastAsia="Times New Roman" w:hAnsi="Times New Roman"/>
          <w:color w:val="000000"/>
          <w:sz w:val="28"/>
          <w:szCs w:val="28"/>
          <w:lang w:eastAsia="vi-VN"/>
        </w:rPr>
        <w:lastRenderedPageBreak/>
        <w:t>định của Luật này và quy định khác của pháp luật có liên quan. Công ty thực hiện đăng ký thay đổi vốn điều lệ trong thời hạn 10 ngày kể từ ngày hoàn thành việc chuyển đổi trái phiếu thành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6" w:name="_Toc397766659"/>
      <w:bookmarkStart w:id="347" w:name="_Toc404678577"/>
      <w:bookmarkEnd w:id="346"/>
      <w:bookmarkEnd w:id="347"/>
      <w:r w:rsidRPr="00506A8B">
        <w:rPr>
          <w:rFonts w:ascii="Times New Roman" w:eastAsia="Times New Roman" w:hAnsi="Times New Roman"/>
          <w:b/>
          <w:bCs/>
          <w:color w:val="000000"/>
          <w:sz w:val="28"/>
          <w:szCs w:val="28"/>
          <w:lang w:eastAsia="vi-VN"/>
        </w:rPr>
        <w:t>Điều 128. Mua cổ phần, trái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48" w:name="_Toc397766660"/>
      <w:bookmarkStart w:id="349" w:name="_Toc404678578"/>
      <w:bookmarkEnd w:id="348"/>
      <w:bookmarkEnd w:id="349"/>
      <w:r w:rsidRPr="00506A8B">
        <w:rPr>
          <w:rFonts w:ascii="Times New Roman" w:eastAsia="Times New Roman" w:hAnsi="Times New Roman"/>
          <w:b/>
          <w:bCs/>
          <w:color w:val="000000"/>
          <w:sz w:val="28"/>
          <w:szCs w:val="28"/>
          <w:lang w:eastAsia="vi-VN"/>
        </w:rPr>
        <w:t>Điều 129. Mua lại cổ phần theo yêu cầu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Trường hợp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0" w:name="_Toc397766661"/>
      <w:bookmarkStart w:id="351" w:name="_Toc404678579"/>
      <w:bookmarkEnd w:id="350"/>
      <w:bookmarkEnd w:id="351"/>
      <w:r w:rsidRPr="00506A8B">
        <w:rPr>
          <w:rFonts w:ascii="Times New Roman" w:eastAsia="Times New Roman" w:hAnsi="Times New Roman"/>
          <w:b/>
          <w:bCs/>
          <w:color w:val="000000"/>
          <w:sz w:val="28"/>
          <w:szCs w:val="28"/>
          <w:lang w:eastAsia="vi-VN"/>
        </w:rPr>
        <w:t>Điều 130. Mua lại cổ phần theo quyết định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Công ty có quyền mua lại không quá 30% tổng số cổ phần phổ thông đã bán, một phần hoặc toàn bộ cổ phần ưu đãi cổ tức đã bán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quyền quyết định mua lại không quá 10% tổng số cổ phần của từng loại đã được chào bán trong 12 tháng. Trường hợp khác, việc mua lại cổ phần do Đại hội đồng cổ đông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w:t>
      </w:r>
      <w:r w:rsidRPr="00506A8B">
        <w:rPr>
          <w:rFonts w:ascii="Times New Roman" w:eastAsia="Times New Roman" w:hAnsi="Times New Roman"/>
          <w:color w:val="000000"/>
          <w:sz w:val="28"/>
          <w:szCs w:val="28"/>
          <w:lang w:eastAsia="vi-VN"/>
        </w:rPr>
        <w:lastRenderedPageBreak/>
        <w:t>hạn thanh toán, thủ tục và thời hạn để cổ đông chào bán cổ phần của họ 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2" w:name="_Toc115580089"/>
      <w:bookmarkStart w:id="353" w:name="_Toc397766662"/>
      <w:bookmarkStart w:id="354" w:name="_Toc404678580"/>
      <w:bookmarkEnd w:id="352"/>
      <w:bookmarkEnd w:id="353"/>
      <w:bookmarkEnd w:id="354"/>
      <w:r w:rsidRPr="00506A8B">
        <w:rPr>
          <w:rFonts w:ascii="Times New Roman Bold" w:eastAsia="Times New Roman" w:hAnsi="Times New Roman Bold"/>
          <w:b/>
          <w:bCs/>
          <w:color w:val="000000"/>
          <w:sz w:val="28"/>
          <w:szCs w:val="28"/>
          <w:lang w:eastAsia="vi-VN"/>
        </w:rPr>
        <w:t>Điều 131. Điều kiện thanh toán và xử lý các cổ phần được mua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phiếu xác nhận quyền sở hữu cổ phần đã được mua lại phải được tiêu </w:t>
      </w:r>
      <w:bookmarkStart w:id="355" w:name="VNS003C"/>
      <w:bookmarkEnd w:id="355"/>
      <w:r w:rsidRPr="00506A8B">
        <w:rPr>
          <w:rFonts w:ascii="Times New Roman" w:eastAsia="Times New Roman" w:hAnsi="Times New Roman"/>
          <w:color w:val="000000"/>
          <w:sz w:val="28"/>
          <w:szCs w:val="28"/>
          <w:lang w:eastAsia="vi-VN"/>
        </w:rPr>
        <w:t>hủy ngay sau khi cổ phần tương ứng đã được thanh toán đủ. Chủ tịch Hội đồng quản trị và Giám đốc hoặc Tổng giám đốc phải liên đới chịu trách nhiệm về thiệt hại do không tiêu hủy hoặc chậm tiêu </w:t>
      </w:r>
      <w:bookmarkStart w:id="356" w:name="VNS003E"/>
      <w:bookmarkEnd w:id="356"/>
      <w:r w:rsidRPr="00506A8B">
        <w:rPr>
          <w:rFonts w:ascii="Times New Roman" w:eastAsia="Times New Roman" w:hAnsi="Times New Roman"/>
          <w:color w:val="000000"/>
          <w:sz w:val="28"/>
          <w:szCs w:val="28"/>
          <w:lang w:eastAsia="vi-VN"/>
        </w:rPr>
        <w:t>hủy cổ phiếu gây ra đối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Sau khi thanh toán hết số cổ phần mua lại, nếu tổng giá trị tài sản được ghi trong sổ kế toán của công ty giảm hơn 10% thì công ty phải thông báo cho tất cả các chủ nợ biết trong thời hạn 15 ngày, kể từ ngày thanh toán hết số cổ phần mua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57" w:name="_Toc115580090"/>
      <w:bookmarkStart w:id="358" w:name="_Toc397766663"/>
      <w:bookmarkStart w:id="359" w:name="_Toc404678581"/>
      <w:bookmarkEnd w:id="357"/>
      <w:bookmarkEnd w:id="358"/>
      <w:bookmarkEnd w:id="359"/>
      <w:r w:rsidRPr="00506A8B">
        <w:rPr>
          <w:rFonts w:ascii="Times New Roman" w:eastAsia="Times New Roman" w:hAnsi="Times New Roman"/>
          <w:b/>
          <w:bCs/>
          <w:color w:val="000000"/>
          <w:sz w:val="28"/>
          <w:szCs w:val="28"/>
          <w:lang w:eastAsia="vi-VN"/>
        </w:rPr>
        <w:t>Điều 132. Trả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tức trả cho cổ phần ưu đãi được thực hiện theo các điều kiện áp dụng riêng cho mỗi loại cổ phần ưu đãi.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đã hoàn thành nghĩa vụ thuế và các nghĩa vụ tài chính khác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 Đã trích lập các quỹ công ty và bù đắp đủ lỗ trước đó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Ngay sau khi trả hết số cổ tức đã định, công ty vẫn bảo đảm thanh toán đủ các khoản nợ và nghĩa vụ tài sản khác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chi trả bằng séc, chuyển khoản hoặc lệnh trả tiền gửi bằng bưu điện đến địa chỉ thường trú hoặc địa chỉ liên lạc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trong sổ đăng ký cổ đông chậm nhất 15 ngày trước khi thực hiện trả cổ tức. Thông báo phải có các nội dung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công ty và địa chỉ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Họ, tên, địa chỉ thường trú, quốc tịch, số Thẻ căn cước công dân, Giấy chứng minh nhân dân, Hộ chiếu hoặc chứng thực cá nhân hợp pháp khác của cổ đông là cá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mã số doanh nghiệp hoặc số quyết định thành lập, địa chỉ trụ sở chính của cổ đông là tổ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Số lượng cổ phần từng loại của cổ đông; mức cổ tức đối với từng cổ phần và tổng số cổ tức mà cổ đông đó được nhận;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Thời điểm và phương thức trả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Chủ tịch Hội đồng quản trị và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360" w:name="_Toc115580091"/>
      <w:bookmarkStart w:id="361" w:name="c1"/>
      <w:bookmarkEnd w:id="360"/>
      <w:bookmarkEnd w:id="361"/>
      <w:r w:rsidRPr="00506A8B">
        <w:rPr>
          <w:rFonts w:ascii="Times New Roman" w:eastAsia="Times New Roman" w:hAnsi="Times New Roman"/>
          <w:color w:val="000000"/>
          <w:sz w:val="28"/>
          <w:szCs w:val="28"/>
          <w:lang w:eastAsia="vi-VN"/>
        </w:rPr>
        <w:t>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2" w:name="_Toc397766664"/>
      <w:bookmarkStart w:id="363" w:name="_Toc404678582"/>
      <w:bookmarkEnd w:id="362"/>
      <w:bookmarkEnd w:id="363"/>
      <w:r w:rsidRPr="00506A8B">
        <w:rPr>
          <w:rFonts w:ascii="Times New Roman" w:eastAsia="Times New Roman" w:hAnsi="Times New Roman"/>
          <w:b/>
          <w:bCs/>
          <w:color w:val="000000"/>
          <w:sz w:val="28"/>
          <w:szCs w:val="28"/>
          <w:lang w:eastAsia="vi-VN"/>
        </w:rPr>
        <w:t>Điều 133. Thu hồi tiền thanh toán cổ phần mua lại hoặc cổ tức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w:t>
      </w:r>
      <w:r w:rsidRPr="00506A8B">
        <w:rPr>
          <w:rFonts w:ascii="Times New Roman" w:eastAsia="Times New Roman" w:hAnsi="Times New Roman"/>
          <w:color w:val="000000"/>
          <w:sz w:val="28"/>
          <w:szCs w:val="28"/>
          <w:lang w:eastAsia="vi-VN"/>
        </w:rPr>
        <w:lastRenderedPageBreak/>
        <w:t>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4" w:name="_Toc397766665"/>
      <w:bookmarkStart w:id="365" w:name="_Toc404678583"/>
      <w:bookmarkEnd w:id="364"/>
      <w:bookmarkEnd w:id="365"/>
      <w:r w:rsidRPr="00506A8B">
        <w:rPr>
          <w:rFonts w:ascii="Times New Roman" w:eastAsia="Times New Roman" w:hAnsi="Times New Roman"/>
          <w:b/>
          <w:bCs/>
          <w:color w:val="000000"/>
          <w:sz w:val="28"/>
          <w:szCs w:val="28"/>
          <w:lang w:eastAsia="vi-VN"/>
        </w:rPr>
        <w:t>Điều 134. Cơ cấu tổ chức quản lý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quyền lựa chọn tổ chức quản lý và hoạt động theo một trong hai mô hình sau đây, trừ trường hợp pháp luật về chứng khoán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Đại hội đồng cổ đông, Hội đồng quản trị, Ban kiểm soát và Giám đốc hoặc Tổng giám đốc. Trường hợp công ty cổ phần có dưới 11 cổ đông và các cổ đông là tổ chức sở hữu dưới 50% tổng số cổ phần của công ty thì không bắt buộc phải có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chỉ có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người đại diện theo pháp luật, thì Chủ tịch Hội đồng quản trị hoặc Giám đốc hoặc Tổng giám đốc là người đại diện theo pháp luật của công ty;trường hợp Điều lệ không có quy định khác thì Chủ tịch Hội đồng quản trị là người đại diện theo pháp luật của công ty. Trường hợp có hơn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người đại diện theo pháp luật, thì Chủ tịch Hội đồng quản trị và Giám đốc hoặc Tổng giám đốc đương nhiên là người đại diện theo pháp luật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6" w:name="_Toc397766666"/>
      <w:bookmarkStart w:id="367" w:name="_Toc404678584"/>
      <w:bookmarkEnd w:id="366"/>
      <w:bookmarkEnd w:id="367"/>
      <w:r w:rsidRPr="00506A8B">
        <w:rPr>
          <w:rFonts w:ascii="Times New Roman" w:eastAsia="Times New Roman" w:hAnsi="Times New Roman"/>
          <w:b/>
          <w:bCs/>
          <w:color w:val="000000"/>
          <w:sz w:val="28"/>
          <w:szCs w:val="28"/>
          <w:lang w:eastAsia="vi-VN"/>
        </w:rPr>
        <w:t>Điều 135.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Đại hội đồng cổ đông gồm tất cả cổ đông có quyền biểu quyết, là cơ quan quyết định cao nhất của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Đại hội đồng cổ đông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Thông qua định hướng phát triển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Quyết định loại cổ phần và tổng số cổ phần của từng loại được quyền chào bán; quyết định mức cổ tức hằng năm của từng loại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Bầu, miễn nhiệm, bãi nhiệm thành viên Hội đồng quản trị,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sửa đổi, bổ sung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mua lại trên 10% tổng số cổ phần đã bán của mỗi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h) Xem xét và xử lý các vi phạm của Hội đồng quản trị, Ban kiểm soát gây thiệt hại cho công ty và cổ đông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tổ chức lại, giải thể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Quyền và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68" w:name="_Toc397766667"/>
      <w:bookmarkStart w:id="369" w:name="_Toc404678585"/>
      <w:bookmarkEnd w:id="368"/>
      <w:bookmarkEnd w:id="369"/>
      <w:r w:rsidRPr="00506A8B">
        <w:rPr>
          <w:rFonts w:ascii="Times New Roman" w:eastAsia="Times New Roman" w:hAnsi="Times New Roman"/>
          <w:b/>
          <w:bCs/>
          <w:color w:val="000000"/>
          <w:sz w:val="28"/>
          <w:szCs w:val="28"/>
          <w:lang w:eastAsia="vi-VN"/>
        </w:rPr>
        <w:t>Điều 136. Thẩm quyền triệu tập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Đại hội đồng cổ đông phải họp thường niên trong thời hạn 04 tháng, kể từ ngày kết thúc năm tài chính. Theo đề nghị của Hội đồng quản trị, Cơ quan đăng ký kinh doanh có thể gia hạn, nhưng không quá 06 tháng, kể từ ngày kết thúc năm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Đại hội đồng cổ đông thường niên thảo luận và thông qua các vấn đề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của Hội đồng quản trị về quản trị và kết quả hoạt động của Hội đồng quản trị và từng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Báo cáo của Ban kiểm soát về kết quả kinh doanh của công ty, về kết quả hoạt động của Hội đồng quản trị,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Báo cáo tự đánh giá kết quả hoạt động của Ban kiểm soát và của từng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Mức cổ tức đối với mỗi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Các vấn đề khác thuộc thẩm quyền.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phải triệu tập họp bất thường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Hội đồng quản trị xét thấy cần thiết vì lợi ích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thành viên Hội đồng quản trị, Ban kiểm soát còn lại ít hơn số thành viên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Theo yêu cầu của cổ đông hoặc nhóm cổ đông quy định tại khoản 2 Điều 114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Theo yêu cầu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trường hợp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Trường hợp Điều lệ công ty không quy định khác, thì Hội đồng quản trị phải triệu tập họp Đại hội đồng cổ đông trong thời hạn 30 ngày, kể từ ngày số </w:t>
      </w:r>
      <w:r w:rsidRPr="00506A8B">
        <w:rPr>
          <w:rFonts w:ascii="Times New Roman" w:eastAsia="Times New Roman" w:hAnsi="Times New Roman"/>
          <w:color w:val="000000"/>
          <w:sz w:val="28"/>
          <w:szCs w:val="28"/>
          <w:lang w:eastAsia="vi-VN"/>
        </w:rPr>
        <w:lastRenderedPageBreak/>
        <w:t>thành viên Hội đồng quản trị còn lại theo quy định tại điểm b hoặc nhận được yêu cầu quy định tại điểm c và điểm d khoản 3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Ban kiểm soát không triệu tập họp Đại hội đồng cổ đông theo quy định thì Ban kiểm soát phải chịu trách nhiệm trước pháp luật và bồi thường thiệt hại phát sinhcho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triệu tập phải thực hiện các công việc sau đây để tổ chức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Lập danh sách cổ đông có quyền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b) Cung cấp thông tin và giải quyết khiếu nại liên quan đến danh sách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Lập chương trình và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Chuẩn bị tài liệu cho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Xác định thời gian và địa điểm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g) Gửi thông báo mời họp đến từng cổ đông có quyền dự họp theo quy định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công việc khác phục vụ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Chi phí triệu tập và tiến hành họp Đại hội đồng cổ đông theo quy tại các khoản 4, 5 và 6 của Điều này sẽ được công ty hoàn lại.</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0" w:name="_Toc115580095"/>
      <w:bookmarkStart w:id="371" w:name="_Toc397766668"/>
      <w:bookmarkStart w:id="372" w:name="_Toc404678586"/>
      <w:bookmarkEnd w:id="370"/>
      <w:bookmarkEnd w:id="371"/>
      <w:bookmarkEnd w:id="372"/>
      <w:r w:rsidRPr="00506A8B">
        <w:rPr>
          <w:rFonts w:ascii="Times New Roman" w:eastAsia="Times New Roman" w:hAnsi="Times New Roman"/>
          <w:b/>
          <w:bCs/>
          <w:color w:val="000000"/>
          <w:sz w:val="28"/>
          <w:szCs w:val="28"/>
          <w:lang w:eastAsia="vi-VN"/>
        </w:rPr>
        <w:t>Điều 137. Danh sách cổ đông có quyền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khôngchính xác thông tin sổ đăng ký cổ đông theo yêu cầu. Trình tự, thủ tục yêu cầu cung cấp thông tin trong sổ đăng ký cổ đông thực hiện theo quy định tại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3" w:name="_Toc115580096"/>
      <w:bookmarkStart w:id="374" w:name="_Toc397766669"/>
      <w:bookmarkStart w:id="375" w:name="_Toc404678587"/>
      <w:bookmarkEnd w:id="373"/>
      <w:bookmarkEnd w:id="374"/>
      <w:bookmarkEnd w:id="375"/>
      <w:r w:rsidRPr="00506A8B">
        <w:rPr>
          <w:rFonts w:ascii="Times New Roman" w:eastAsia="Times New Roman" w:hAnsi="Times New Roman"/>
          <w:b/>
          <w:bCs/>
          <w:color w:val="000000"/>
          <w:sz w:val="28"/>
          <w:szCs w:val="28"/>
          <w:lang w:eastAsia="vi-VN"/>
        </w:rPr>
        <w:t>Điều 138. Chương trình và nội dung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Người triệu tập họp Đại hội đồng cổ đông phải chuẩn bị chương trình,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trường hợp Điều lệ công ty có quy định thời hạn khác. Kiến nghị phải ghi rõ tên cổ đông, số lượng từng loại cổ phần của cổ đông hoặc thông tin tương đương, vấn đề kiến nghị đưa vào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triệu tập họp Đại hội đồng cổ đông có quyền từ chối kiến nghị quy định tại khoản 2 Điều này nếu thuộc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Kiến nghị được gửi đến không đúng thời hạn hoặc không đủ, không đúng nội dung;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Vấn đề kiến nghị không thuộc thẩm quyền quyết định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Trường hợp khác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6" w:name="_Toc397766670"/>
      <w:bookmarkStart w:id="377" w:name="_Toc404678588"/>
      <w:bookmarkEnd w:id="376"/>
      <w:bookmarkEnd w:id="377"/>
      <w:r w:rsidRPr="00506A8B">
        <w:rPr>
          <w:rFonts w:ascii="Times New Roman" w:eastAsia="Times New Roman" w:hAnsi="Times New Roman"/>
          <w:b/>
          <w:bCs/>
          <w:color w:val="000000"/>
          <w:sz w:val="28"/>
          <w:szCs w:val="28"/>
          <w:lang w:eastAsia="vi-VN"/>
        </w:rPr>
        <w:t>Điều 139. Mời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Người triệu tập họp Đại hội đồng cổ đông phải gửi thông báo mời họp đến tất cả các cổ đông trong Danh sách cổ đông có quyền dự họp chậm nhất 10 </w:t>
      </w:r>
      <w:r w:rsidRPr="00506A8B">
        <w:rPr>
          <w:rFonts w:ascii="Times New Roman" w:eastAsia="Times New Roman" w:hAnsi="Times New Roman"/>
          <w:color w:val="000000"/>
          <w:sz w:val="28"/>
          <w:szCs w:val="28"/>
          <w:lang w:eastAsia="vi-VN"/>
        </w:rPr>
        <w:lastRenderedPageBreak/>
        <w:t>ngày trước ngày khai mạc nếu Điều lệ 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được gửi bằng phương thức bảo đảm đến được địa chỉ liên lạc của cổ đông; đồng thời đăng trên trang thông tin điện tử của công ty và đăng báo hằng ngày củatrung ương hoặc địa phương, khi xét thấy cần thiết theo quy định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Thông báo mời họp phải được gửi kèm theo các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Chương trình họp, các tài liệu sử dụng trong cuộc họp và dự thảo nghị quyết đối với từng vấn đề trong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Mẫu chỉ định đại diện theo ủy quyền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công ty có trang thông tin điện tử, việc gửi tài liệu họp theo thông báo mời họp quy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78" w:name="_Toc397766671"/>
      <w:bookmarkStart w:id="379" w:name="_Toc404678589"/>
      <w:bookmarkEnd w:id="378"/>
      <w:bookmarkEnd w:id="379"/>
      <w:r w:rsidRPr="00506A8B">
        <w:rPr>
          <w:rFonts w:ascii="Times New Roman" w:eastAsia="Times New Roman" w:hAnsi="Times New Roman"/>
          <w:b/>
          <w:bCs/>
          <w:color w:val="000000"/>
          <w:sz w:val="28"/>
          <w:szCs w:val="28"/>
          <w:lang w:eastAsia="vi-VN"/>
        </w:rPr>
        <w:t>Điều 140. Thực hiện quyền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15 của Luật này thì ủy quyền cho người khác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Cổ đông được coi là tham dự và biểu quyết tại cuộc họp Đại hội đồng cổ đông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Ủy quyền cho một người khác tham dự và biểu quyết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bỏ phiếu điện tử hoặc hình thức điện tử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gửi thư, fax, thư điện tử.</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0" w:name="_Toc397766672"/>
      <w:bookmarkStart w:id="381" w:name="_Toc404678590"/>
      <w:bookmarkEnd w:id="380"/>
      <w:bookmarkEnd w:id="381"/>
      <w:r w:rsidRPr="00506A8B">
        <w:rPr>
          <w:rFonts w:ascii="Times New Roman" w:eastAsia="Times New Roman" w:hAnsi="Times New Roman"/>
          <w:b/>
          <w:bCs/>
          <w:color w:val="000000"/>
          <w:sz w:val="28"/>
          <w:szCs w:val="28"/>
          <w:lang w:eastAsia="vi-VN"/>
        </w:rPr>
        <w:lastRenderedPageBreak/>
        <w:t>Điều 141. Điều kiện tiến hành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Đại hội đồng cổ đông được tiến hành khi có số cổ đông dự họp đại diện ít nhất 51% tổng số phiếu biểu quyết;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Trường hợp này, cuộc họp của Đại hội đồng cổ đông được tiến hành không phụ thuộc vào tổng số phiếu biểu quyết của các cổ đông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Chỉ có Đại hội đồng cổ đông mới có quyền quyết định thay đổi chương trình họp đã được gửi kèm theo thông báo mời họp theo quy định tại Điều 139 của Luật này.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382" w:name="_Toc115580100"/>
      <w:bookmarkStart w:id="383" w:name="_Toc397766673"/>
      <w:bookmarkStart w:id="384" w:name="_Toc404678591"/>
      <w:bookmarkEnd w:id="382"/>
      <w:bookmarkEnd w:id="383"/>
      <w:bookmarkEnd w:id="384"/>
      <w:r w:rsidRPr="00506A8B">
        <w:rPr>
          <w:rFonts w:ascii="Times New Roman Bold" w:eastAsia="Times New Roman" w:hAnsi="Times New Roman Bold"/>
          <w:b/>
          <w:bCs/>
          <w:color w:val="000000"/>
          <w:spacing w:val="-4"/>
          <w:sz w:val="28"/>
          <w:szCs w:val="28"/>
          <w:lang w:eastAsia="vi-VN"/>
        </w:rPr>
        <w:t>Điều 142. Thể thức tiến hành họp và biểu quyết tại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Trong trường hợp Điều lệ công ty không có quy định khác thì thể thức tiến hành họp và biểu quyết tại cuộc họp Đại hội đồng cổ đông được tiến hành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Trước khi khai mạc cuộc họp, phải tiến hành đăng ký cổ đông dự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Việc bầu Chủ tọa, thư ký và ban kiểm phiếu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Chủ tọa cử một hoặc một số người làm thư ký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Đại hội đồng cổ đông bầu một hoặc một số nguời vào ban kiểm phiếu theo đề nghị của chủ tọa cuộc họp</w:t>
      </w:r>
      <w:r w:rsidRPr="00506A8B">
        <w:rPr>
          <w:rFonts w:ascii="Times New Roman" w:eastAsia="Times New Roman" w:hAnsi="Times New Roman"/>
          <w:color w:val="000000"/>
          <w:sz w:val="26"/>
          <w:szCs w:val="26"/>
          <w:lang w:eastAsia="vi-VN"/>
        </w:rPr>
        <w: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Chương trình và nội dung họp phải được Đại hội đồng cổ đông thông qua trong phiên khai mạc. Chương trình phải xác định rõ và chi tiết thời gian đối với từng vấn đề trong nội dung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triệu tập họp Đại hội đồng cổ đông có các quyền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Yêu cầu tất cả người dự họp chịu sự kiểm tra hoặc các biện pháp an ninh hợp pháp, hợp </w:t>
      </w:r>
      <w:r w:rsidRPr="00506A8B">
        <w:rPr>
          <w:rFonts w:ascii="Times New Roman" w:eastAsia="Times New Roman" w:hAnsi="Times New Roman"/>
          <w:color w:val="000000"/>
          <w:sz w:val="26"/>
          <w:szCs w:val="26"/>
          <w:lang w:eastAsia="vi-VN"/>
        </w:rPr>
        <w:t>lý </w:t>
      </w:r>
      <w:r w:rsidRPr="00506A8B">
        <w:rPr>
          <w:rFonts w:ascii="Times New Roman" w:eastAsia="Times New Roman" w:hAnsi="Times New Roman"/>
          <w:color w:val="000000"/>
          <w:sz w:val="28"/>
          <w:szCs w:val="28"/>
          <w:lang w:eastAsia="vi-VN"/>
        </w:rPr>
        <w:t>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Địa điểm họp không có đủ chỗ ngồi thuận tiện cho tất cả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phương tiện thông tin tại địa điểm họp không bảo đảm cho các cổ đông dự họp tham gia, thảo luận và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người dự họp cản trở, gây rối trật tự, có nguy cơ làm cho cuộc họp không được tiến hành một cách công bằng và hợp pháp.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Thời gian hoãn tối đa không quá 03 ngày, kể từ ngày cuộc họp dự định khai mạc;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5" w:name="_Toc397766674"/>
      <w:bookmarkStart w:id="386" w:name="_Toc404678592"/>
      <w:bookmarkEnd w:id="385"/>
      <w:bookmarkEnd w:id="386"/>
      <w:r w:rsidRPr="00506A8B">
        <w:rPr>
          <w:rFonts w:ascii="Times New Roman" w:eastAsia="Times New Roman" w:hAnsi="Times New Roman"/>
          <w:b/>
          <w:bCs/>
          <w:color w:val="000000"/>
          <w:sz w:val="28"/>
          <w:szCs w:val="28"/>
          <w:lang w:eastAsia="vi-VN"/>
        </w:rPr>
        <w:t>Điều 143. Hình thức thông qua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Đại hội đồng cổ đông thông qua các quyết định thuộc thẩm quyền bằng hình thức biểu quyết tại cuộc họp hoặc lấy ý kiến bằng văn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Sửa đổi, bổ sung các nội dung của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Định hướng phát triển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Loại cổ phần và tổng số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Bầu, miễn nhiệm, bãi nhiệm thành viên Hội đồng quản trị và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Thông qua báo cáo tài chính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Tổ chức lại, giải thể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7" w:name="_Toc397766675"/>
      <w:bookmarkStart w:id="388" w:name="_Toc404678593"/>
      <w:bookmarkEnd w:id="387"/>
      <w:bookmarkEnd w:id="388"/>
      <w:r w:rsidRPr="00506A8B">
        <w:rPr>
          <w:rFonts w:ascii="Times New Roman" w:eastAsia="Times New Roman" w:hAnsi="Times New Roman"/>
          <w:b/>
          <w:bCs/>
          <w:color w:val="000000"/>
          <w:sz w:val="28"/>
          <w:szCs w:val="28"/>
          <w:lang w:eastAsia="vi-VN"/>
        </w:rPr>
        <w:t>Điều 144. Điều kiện để nghị quyết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Loại cổ phần và tổng số cổ phần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Thay đổi ngành, nghề và lĩnh vực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Thay đổi cơ cấu tổ chức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Tổ chức lại, giải thể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vấn đề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w:t>
      </w:r>
      <w:r w:rsidRPr="00506A8B">
        <w:rPr>
          <w:rFonts w:ascii="Times New Roman" w:eastAsia="Times New Roman" w:hAnsi="Times New Roman"/>
          <w:color w:val="000000"/>
          <w:sz w:val="28"/>
          <w:szCs w:val="28"/>
          <w:lang w:eastAsia="vi-VN"/>
        </w:rPr>
        <w:lastRenderedPageBreak/>
        <w:t>lên </w:t>
      </w:r>
      <w:r w:rsidRPr="00506A8B">
        <w:rPr>
          <w:rFonts w:ascii="Times New Roman" w:eastAsia="Times New Roman" w:hAnsi="Times New Roman"/>
          <w:color w:val="000000"/>
          <w:spacing w:val="-2"/>
          <w:sz w:val="28"/>
          <w:szCs w:val="28"/>
          <w:lang w:eastAsia="vi-VN"/>
        </w:rPr>
        <w:t>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Nghị quyết của Đại hội đồng cổ đông phải được thông báo đến cổ đông có quyền dự họp Đại hội đồng cổ đông trong thời hạn 15 ngày, kể từ ngày nghị </w:t>
      </w:r>
      <w:r w:rsidRPr="00506A8B">
        <w:rPr>
          <w:rFonts w:ascii="Times New Roman" w:eastAsia="Times New Roman" w:hAnsi="Times New Roman"/>
          <w:color w:val="000000"/>
          <w:spacing w:val="-4"/>
          <w:sz w:val="28"/>
          <w:szCs w:val="28"/>
          <w:lang w:eastAsia="vi-VN"/>
        </w:rPr>
        <w:t>quyết được thông qua; trường hợp công ty có trang thông tin điện tử, việc gửi nghị quyết có thể thay thế bằng việc đăng tải lên trang thông tin điện tử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89" w:name="_Toc115580102"/>
      <w:bookmarkStart w:id="390" w:name="_Toc397766676"/>
      <w:bookmarkStart w:id="391" w:name="_Toc404678594"/>
      <w:bookmarkEnd w:id="389"/>
      <w:bookmarkEnd w:id="390"/>
      <w:bookmarkEnd w:id="391"/>
      <w:r w:rsidRPr="00506A8B">
        <w:rPr>
          <w:rFonts w:ascii="Times New Roman" w:eastAsia="Times New Roman" w:hAnsi="Times New Roman"/>
          <w:b/>
          <w:bCs/>
          <w:color w:val="000000"/>
          <w:sz w:val="28"/>
          <w:szCs w:val="28"/>
          <w:lang w:eastAsia="vi-VN"/>
        </w:rPr>
        <w:t>Điều 145. Thẩm quyền và thể thức lấy ý kiến cổ đông bằng văn bản để thông qua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quyền lấy ý kiến cổ đông bằng văn bản để thông qua nghị quyết của Đại hội đồng cổ đông khi xét thấy cần thiết vì lợi ích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Phiếu lấy ý kiến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lấy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Vấn đề cần lấy ý kiến để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đ) Phương án biểu quyết bao gồm tán thành, không tán thành và không có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Thời hạn phải gửi về công ty phiếu lấy ý kiến đã được trả lời;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Chủ tịch Hội đồng quản trị và người đại diện theo pháp luật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Cổ đông có thể gửi phiếu lấy ý kiến đã trả lời đến công ty theo một trong các hình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Gửi fax hoặc thư điện tử. Phiếu lấy ý kiến gửi về công ty qua fax hoặc thư điện tử phải được giữ bí mật đến thời điểm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Hội đồng quản trị tổ chức kiểm phiếu và lập biên bản kiểm phiếu dưới sự chứng kiến của Ban kiểm soát hoặc của cổ đông không nắm giữ chức vụ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kiểm phiếu phải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và các vấn đề cần lấy ý kiến để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Số cổ đông với tổng số phiếu biểu quyết đã tham gia biểu quyết, trong đó phân biệt số phiếu biểu quyết hợp lệ và số biểu quyết không hợp lệ và phương thức gửi biểu quyết, kèm theo phụ lục danh sách cổ đông tham gia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Tổng số phiếu tán thành, không tán thành và không có ý kiến đối với từng vấn đề;</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vấn đề đã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Họ, tên, chữ ký của Chủ tịch Hội đồng quản trị, người đại diện theo pháp luật của công ty, người giám sát kiểm phiếu và người kiểm phiếu.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6. Biên bản kiểm phiếu phải được gửi đến các cổ đông trong thời hạn 15 ngày, kể từ ngày kết thúc kiểm phiếu. Trường hợp công ty có trang thông tin </w:t>
      </w:r>
      <w:r w:rsidRPr="00506A8B">
        <w:rPr>
          <w:rFonts w:ascii="Times New Roman" w:eastAsia="Times New Roman" w:hAnsi="Times New Roman"/>
          <w:color w:val="000000"/>
          <w:sz w:val="28"/>
          <w:szCs w:val="28"/>
          <w:lang w:eastAsia="vi-VN"/>
        </w:rPr>
        <w:lastRenderedPageBreak/>
        <w:t>điện tử, việc gửi biên bản kiểm phiếu có thể thay thế bằng việc đăng tải lên trang thông tin điện tử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Nghị quyết được thông qua theo hình thức lấy ý kiến cổ đông bằng văn bản có giá trị như nghị quyết được thông qua tại cuộc họp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2" w:name="_Toc397766677"/>
      <w:bookmarkStart w:id="393" w:name="_Toc404678595"/>
      <w:bookmarkEnd w:id="392"/>
      <w:bookmarkEnd w:id="393"/>
      <w:r w:rsidRPr="00506A8B">
        <w:rPr>
          <w:rFonts w:ascii="Times New Roman" w:eastAsia="Times New Roman" w:hAnsi="Times New Roman"/>
          <w:b/>
          <w:bCs/>
          <w:color w:val="000000"/>
          <w:sz w:val="28"/>
          <w:szCs w:val="28"/>
          <w:lang w:eastAsia="vi-VN"/>
        </w:rPr>
        <w:t>Điều 146. Biên bản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Thời gian và địa điểm họp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Chương trình và nội dung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chủ tọa và thư ký;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Tóm tắt diễn biến cuộc họp và các ý kiến phát biểu tại Đại hội đồng cổ đông về từng vấn đề trong nội dung chương trình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Số cổ đông và tổng số phiếu biểu quyết của các cổ đông dự họp, phụ lục danh sách đăng ký cổ đông, đại diện cổ đông dự họp với số cổ phần và số phiếu bầu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vấn đề đã được thông qua và tỷ lệ phiếu biểu quyết thông qua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Chữ ký của chủ tọa và thư ký.</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Biên bản được lập bằng tiếng Việt và tiếng nước ngoài đều có hiệu lực pháp lý như nhau. Trường hợp có sự khác nhau về nội dung biên bản tiếng Việt và tiếng nước ngoài thì nội dung trong biên bản tiếng Việt có hiệu lực áp dụng.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Đại hội đồng cổ đông phải làm xong và thông qua trước khi kết thúc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tọa và thư ký cuộc họp phải liên đới chịu trách nhiệm về tính trung thực, chính xác của nội dung biên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 (nếu có).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4" w:name="_Toc115580104"/>
      <w:bookmarkStart w:id="395" w:name="_Toc397766678"/>
      <w:bookmarkStart w:id="396" w:name="_Toc404678596"/>
      <w:bookmarkEnd w:id="394"/>
      <w:bookmarkEnd w:id="395"/>
      <w:bookmarkEnd w:id="396"/>
      <w:r w:rsidRPr="00506A8B">
        <w:rPr>
          <w:rFonts w:ascii="Times New Roman" w:eastAsia="Times New Roman" w:hAnsi="Times New Roman"/>
          <w:b/>
          <w:bCs/>
          <w:color w:val="000000"/>
          <w:sz w:val="28"/>
          <w:szCs w:val="28"/>
          <w:lang w:eastAsia="vi-VN"/>
        </w:rPr>
        <w:t>Điều 147. Yêu cầu hủy bỏ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Trình tự và thủ tục triệu tập họp và ra quyết định của Đại hội đồng cổ đông không thực hiện đúng theo quy định của Luật này và Điều lệ công ty, trừ trường hợp quy định tại khoản 2 Điều 148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Nội dung nghị quyết vi phạm pháp luật hoặc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7" w:name="_Toc397766679"/>
      <w:bookmarkStart w:id="398" w:name="_Toc404678597"/>
      <w:bookmarkEnd w:id="397"/>
      <w:bookmarkEnd w:id="398"/>
      <w:r w:rsidRPr="00506A8B">
        <w:rPr>
          <w:rFonts w:ascii="Times New Roman" w:eastAsia="Times New Roman" w:hAnsi="Times New Roman"/>
          <w:b/>
          <w:bCs/>
          <w:color w:val="000000"/>
          <w:sz w:val="28"/>
          <w:szCs w:val="28"/>
          <w:lang w:eastAsia="vi-VN"/>
        </w:rPr>
        <w:t>Điều 148. Hiệu lực các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nghị quyết của Đại hội đồng cổ đông có hiệu lực kể từ ngày được thông qua hoặc từ thời điểm hiệu lực ghi tại nghị quyết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399" w:name="_Toc397766680"/>
      <w:bookmarkStart w:id="400" w:name="_Toc404678598"/>
      <w:bookmarkEnd w:id="399"/>
      <w:bookmarkEnd w:id="400"/>
      <w:r w:rsidRPr="00506A8B">
        <w:rPr>
          <w:rFonts w:ascii="Times New Roman" w:eastAsia="Times New Roman" w:hAnsi="Times New Roman"/>
          <w:b/>
          <w:bCs/>
          <w:color w:val="000000"/>
          <w:sz w:val="28"/>
          <w:szCs w:val="28"/>
          <w:lang w:eastAsia="vi-VN"/>
        </w:rPr>
        <w:t>Điều 149.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là cơ quan quản lý công ty, có toàn quyền nhân danh công ty để quyết định, thực hiện các quyền và nghĩa vụ của công ty không thuộc thẩm quyền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chiến lược, kế hoạch phát triển trung hạn và kế hoạch kinh doanh hằng năm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Kiến nghị loại cổ phần và tổng số cổ phần được quyền chào bán của từng loại;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Quyết định bán cổ phần mới trong phạm vi số cổ phần được quyền chào bán của từng loại; quyết định huy động thêm vốn theo hình thức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Quyết định giá bán cổ phần và trái phiếu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8"/>
          <w:sz w:val="28"/>
          <w:szCs w:val="28"/>
          <w:lang w:eastAsia="vi-VN"/>
        </w:rPr>
        <w:t>đ) Quyết định mua lại cổ phần theo quy định tại khoản 1 Điều 130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Quyết định phương án đầu tư và dự án đầu tư trong thẩm quyền và giới hạn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giải pháp phát triển thị trường, tiếp thị và công nghệ;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Thông qua hợp đồng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w:t>
      </w:r>
      <w:r w:rsidRPr="00506A8B">
        <w:rPr>
          <w:rFonts w:ascii="Times New Roman" w:eastAsia="Times New Roman" w:hAnsi="Times New Roman"/>
          <w:color w:val="000000"/>
          <w:sz w:val="26"/>
          <w:szCs w:val="26"/>
          <w:lang w:eastAsia="vi-VN"/>
        </w:rPr>
        <w:t>135, </w:t>
      </w:r>
      <w:r w:rsidRPr="00506A8B">
        <w:rPr>
          <w:rFonts w:ascii="Times New Roman" w:eastAsia="Times New Roman" w:hAnsi="Times New Roman"/>
          <w:color w:val="000000"/>
          <w:sz w:val="28"/>
          <w:szCs w:val="28"/>
          <w:lang w:eastAsia="vi-VN"/>
        </w:rPr>
        <w:t>khoản 1 và khoản 3 Điều 162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 Giám sát, chỉ đạo Giám đốc hoặc Tổng giám đốc và người quản lý khác trong điều hành công việc kinh doanh hằng ngày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l) Quyết định cơ cấu tổ chức, quy chế quản lý nội bộ của công ty, quyết định thành lập công ty con, lập chi nhánh, văn phòng đại diện và việc góp vốn, mua cổ phần của doanh nghiệp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m) Duyệt chương trình, nội dung tài liệu phục vụ họp Đại hội đồng cổ đông, triệu tập họp Đại hội đồng cổ đông hoặc lấy ý kiến để Đại hội đồng cổ đông thông qua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 Trình báo cáo quyết toán tài chính hằng năm lên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o) Kiến nghị mức cổ tức được trả; quyết định thời hạn và thủ tục trả cổ tức hoặc xử lý lỗ phát sinh trong quá trình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p) Kiến nghị việc tổ chức lại, giải thể, yêu cầu phá sản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q) Quyền và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01" w:name="_Toc115580106"/>
      <w:bookmarkStart w:id="402" w:name="_Toc397766681"/>
      <w:bookmarkStart w:id="403" w:name="_Toc404678599"/>
      <w:bookmarkEnd w:id="401"/>
      <w:bookmarkEnd w:id="402"/>
      <w:bookmarkEnd w:id="403"/>
      <w:r w:rsidRPr="00506A8B">
        <w:rPr>
          <w:rFonts w:ascii="Times New Roman" w:eastAsia="Times New Roman" w:hAnsi="Times New Roman"/>
          <w:b/>
          <w:bCs/>
          <w:color w:val="000000"/>
          <w:sz w:val="28"/>
          <w:szCs w:val="28"/>
          <w:lang w:eastAsia="vi-VN"/>
        </w:rPr>
        <w:lastRenderedPageBreak/>
        <w:t>Điều 150. Nhiệm kỳ và số lượng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có từ 03 đến 11 thành viên. Điều lệ công ty quy định cụ thể số lượng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404" w:name="_Toc115580107"/>
      <w:bookmarkEnd w:id="404"/>
      <w:r w:rsidRPr="00506A8B">
        <w:rPr>
          <w:rFonts w:ascii="Times New Roman" w:eastAsia="Times New Roman" w:hAnsi="Times New Roman"/>
          <w:color w:val="000000"/>
          <w:sz w:val="28"/>
          <w:szCs w:val="28"/>
          <w:lang w:eastAsia="vi-VN"/>
        </w:rPr>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Điều lệ công ty quy định cụ thể số lượng, quyền, nghĩa vụ, cách thức tổ chức và phối hợp hoạt động của các thành viên độc lập Hội đồng quản trị.</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05" w:name="_Toc397766682"/>
      <w:bookmarkStart w:id="406" w:name="_Toc404678600"/>
      <w:bookmarkEnd w:id="405"/>
      <w:bookmarkEnd w:id="406"/>
      <w:r w:rsidRPr="00506A8B">
        <w:rPr>
          <w:rFonts w:ascii="Times New Roman" w:eastAsia="Times New Roman" w:hAnsi="Times New Roman"/>
          <w:b/>
          <w:bCs/>
          <w:color w:val="000000"/>
          <w:sz w:val="28"/>
          <w:szCs w:val="28"/>
          <w:lang w:eastAsia="vi-VN"/>
        </w:rPr>
        <w:t>Điều 151. Cơ cấu, tiêu chuẩn và điều kiện làm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phải có các tiêu chuẩn và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không thuộc đối tượng không được quản lý doanh nghiệp theo quy định tại khoản 2 Điều 18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trình độ chuyên môn, kinh nghiệm trong quản lý kinh doanh của công ty và không nhất thiết phải là cổ đông của công ty, trừ trường hợp Điều lệ công ty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Hội đồng quản trị công ty có thể đồng thời là thành viên Hội đồng quản trị của công ty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độc lập Hội đồng quản trị theo quy định tại điểm b khoản 1 Điều 134 của Luật này có các tiêu chuẩn và điều kiện sau đây, trừ trường hợp pháp luật về chứng khoán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Không phải là người đang làm việc cho công ty, công ty con của công ty; không phải là người đã từng làm việc cho công ty, công ty con của công ty ít nhất trong 03 năm liền trước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phải là người đang hưởng lương, thù lao từ công ty, trừ các khoản phụ cấp mà thành viên Hội đồng quản trị được hưởng theo quy định;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Không phải là người có vợ hoặc chồng, cha đẻ, cha nuôi, mẹ đẻ, mẹ nuôi, con đẻ, con nuôi, anh ruột, chị ruột, em ruột là cổ đông lớn của công ty; là người quản lý của công ty hoặc công ty con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phải là người trực tiếp hoặc gián tiếp sở hữu ít nhất 1% tổng số cổ phần có quyền biểu quyết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Không phải là người đã từng làm thành viên Hội đồng quản trị, Ban kiểm soát của công ty ít nhất trong 05 năm liền trước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trong thời hạn 06 tháng kể từ ngày nhận được thông báo của thành viên độc lập Hội đồng quản trị có liên quan.</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07" w:name="_Toc397766683"/>
      <w:bookmarkStart w:id="408" w:name="_Toc404678601"/>
      <w:bookmarkEnd w:id="407"/>
      <w:bookmarkEnd w:id="408"/>
      <w:r w:rsidRPr="00506A8B">
        <w:rPr>
          <w:rFonts w:ascii="Times New Roman" w:eastAsia="Times New Roman" w:hAnsi="Times New Roman"/>
          <w:b/>
          <w:bCs/>
          <w:color w:val="000000"/>
          <w:sz w:val="28"/>
          <w:szCs w:val="28"/>
          <w:lang w:eastAsia="vi-VN"/>
        </w:rPr>
        <w:t>Điều 152. Chủ tịch Hội đồng quản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khoán không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do Nhà nước nắm giữ trên 50% tổng số phiếu biểu quyết thì Chủ tịch Hội đồng quản trị không được kiêm Giám đốc hoặc Tổng giám đốc.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quản trị có các quyền và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Lập chương trình, kế hoạch hoạt động của Hội đồng quản trị;</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Chuẩn bị chương trình, nội dung, tài liệu phục vụ cuộc họp; triệu tập và chủ tọa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 chức việc thông qua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Giám sát quá trình tổ chức thực hiện các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Chủ tọa cuộc họp Đại hội đồng cổ đông,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theo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Trường hợp Chủ tịch Hội đồng quản trị vắng mặt hoặc không thể thực hiện được nhiệm vụ của mình thì ủy quyền bằng văn bản cho một thành viên </w:t>
      </w:r>
      <w:r w:rsidRPr="00506A8B">
        <w:rPr>
          <w:rFonts w:ascii="Times New Roman" w:eastAsia="Times New Roman" w:hAnsi="Times New Roman"/>
          <w:color w:val="000000"/>
          <w:sz w:val="28"/>
          <w:szCs w:val="28"/>
          <w:lang w:eastAsia="vi-VN"/>
        </w:rPr>
        <w:lastRenderedPageBreak/>
        <w:t>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Hỗ trợ tổ chức triệu tập họp Đại hội đồng cổ đông, Hội đồng quản trị; ghi chép các biên bản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Hỗ trợ thành viên Hội đồng quản trị trong việc thực hiện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Hỗ trợ Hội đồng quản trị trong áp dụng và thực hiện nguyên tắc quản trị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Hỗ trợ công ty trong xây dựng quan hệ cổ đông và bảo vệ quyền và lợi ích hợp pháp của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Hỗ trợ công ty trong việc tuân thủ đúng các nghĩa vụ cung cấp thông tin, công khai hóa thông tin và thủ tục hành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khác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tịch Hội đồng quản trị có thể bị bãi miễn theo quyết định của Hội đồng quản trị.</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09" w:name="_Toc397766684"/>
      <w:bookmarkStart w:id="410" w:name="_Toc404678602"/>
      <w:bookmarkEnd w:id="409"/>
      <w:bookmarkEnd w:id="410"/>
      <w:r w:rsidRPr="00506A8B">
        <w:rPr>
          <w:rFonts w:ascii="Times New Roman" w:eastAsia="Times New Roman" w:hAnsi="Times New Roman"/>
          <w:b/>
          <w:bCs/>
          <w:color w:val="000000"/>
          <w:sz w:val="28"/>
          <w:szCs w:val="28"/>
          <w:lang w:eastAsia="vi-VN"/>
        </w:rPr>
        <w:t>Điều 153. Cuộc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có thể</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họp định kỳ hoặc bất thường. Hội đồng quản trị họp tại trụ sở chính của công ty hoặc ở nơi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Cuộc họp của Hội đồng quản trị do Chủ tịch Hội đồng quản trị triệu tập</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khi xét thấy cần thiết, nhưng mỗi quý phải họp ít nhất một</w:t>
      </w:r>
      <w:r w:rsidRPr="00506A8B">
        <w:rPr>
          <w:rFonts w:ascii="Times New Roman" w:eastAsia="Times New Roman" w:hAnsi="Times New Roman"/>
          <w:color w:val="000000"/>
          <w:sz w:val="26"/>
          <w:szCs w:val="26"/>
          <w:lang w:eastAsia="vi-VN"/>
        </w:rPr>
        <w:t> </w:t>
      </w:r>
      <w:r w:rsidRPr="00506A8B">
        <w:rPr>
          <w:rFonts w:ascii="Times New Roman" w:eastAsia="Times New Roman" w:hAnsi="Times New Roman"/>
          <w:color w:val="000000"/>
          <w:sz w:val="28"/>
          <w:szCs w:val="28"/>
          <w:lang w:eastAsia="vi-VN"/>
        </w:rPr>
        <w:t>lần.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Hội đồng quản trị phải triệu tập họp Hội đồng quản trị khi có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đề nghị của Ban kiểm soát hoặc thành viên độc lập;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Có đề nghị của Giám đốc hoặc Tổng giám đốc hoặc ít nhất 05 người quản lý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Có đề nghị của ít nhất 02 thành viên điều hành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Đề nghị phải được lập thành văn bản, trong đó nêu rõ mục đích, vấn đề cần thảo luận và quyết định thuộc thẩm quyền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Chủ tịch Hội đồng quản trị hoặc người triệu tập họp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Chủ tịch Hội đồng quản trị hoặc người triệu tập gửi thông báo mời họp và các tài liệu kèm theo đến các Kiểm soát viên như đối với các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Kiểm soát viên có quyền dự các cuộc họp của Hội đồng quản trị; có quyền thảo luận nhưng không được biểu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Cuộc họp Hội đồng quản trị được tiến hành khi có từ ba phần tư tổng số thành viên trở lên dự họp. Trường hợp cuộc họp được triệu tập theo quy định khoản này không đủ số thành viên dự họp theo quy định thì được triệu tập lần thứ hai trong thời hạn 07 ngày, kể từ ngày dự định họp lần thứ nhất, trừ trường hợp Điều lệ quy định thời hạn khác ngắn hơn. Trường hợp này, cuộc họp được tiến hành nếu có hơn một nửa số thành viên Hội đồng quản trị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Thành viên Hội đồng quản trị được coi là tham dự và biểu quyết tại cuộc họp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dự và biểu quyết trực tiếp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Ủy quyền cho người khác đến dự họp theo quy định tại khoản 10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Tham dự và biểu quyết thông qua hội nghị trực tuyến hoặc hình thức tương tự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Gửi phiếu biểu quyết đến cuộc họp thông qua thư, fax, thư điện tử.</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Trường hợp gửi phiếu biểu quyết đến cuộc họp thông qua thư, phiếu biểu quyết phải đựng trong phong bì kín và phải được chuyển đến Chủ tịch Hội đồng </w:t>
      </w:r>
      <w:r w:rsidRPr="00506A8B">
        <w:rPr>
          <w:rFonts w:ascii="Times New Roman" w:eastAsia="Times New Roman" w:hAnsi="Times New Roman"/>
          <w:color w:val="000000"/>
          <w:sz w:val="28"/>
          <w:szCs w:val="28"/>
          <w:lang w:eastAsia="vi-VN"/>
        </w:rPr>
        <w:lastRenderedPageBreak/>
        <w:t>quản trị chậm nhất một giờ trước khi khai mạc. Phiếu biểu quyết chỉ được mở trước sự chứng kiến của tất cả những người dự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Thành viên phải tham dự đầy đủ các cuộc họp của Hội đồng quản trị. Thành viên được ủy quyền cho người khác dự họp nếu được đa số thành viên Hội đồng quản trị chấp thuận.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1" w:name="_Toc397766685"/>
      <w:bookmarkStart w:id="412" w:name="_Toc404678603"/>
      <w:bookmarkEnd w:id="411"/>
      <w:bookmarkEnd w:id="412"/>
      <w:r w:rsidRPr="00506A8B">
        <w:rPr>
          <w:rFonts w:ascii="Times New Roman" w:eastAsia="Times New Roman" w:hAnsi="Times New Roman"/>
          <w:b/>
          <w:bCs/>
          <w:color w:val="000000"/>
          <w:sz w:val="28"/>
          <w:szCs w:val="28"/>
          <w:lang w:eastAsia="vi-VN"/>
        </w:rPr>
        <w:t>Điều 154. Biên bản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mã số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chương trình và nội dung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gian, địa điểm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Họ, tên từng thành viên dự họp hoặc người được ủy quyền dự họp và cách thức dự họp; họ, tên các thành viên không dự họp và lý do;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vấn đề được thảo luận và biểu quyết tại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Tóm tắt phát biểu ý kiến của từng thành viên dự họp theo trình tự diễn biến của cuộc họp;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Kết quả biểu quyết trong đó ghi rõ những thành viên tán thành, không tán thành và không có ý kiến;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vấn đề đã được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Họ, tên, chữ ký chủ tọa và người ghi biên bản.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tọa và người ghi biên bản phải chịu trách nhiệm về tính trung thực và chính xác của nội dung biên bản họp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Biên bản họp Hội đồng quản trị và tài liệu sử dụng trong cuộc họp phải được lưu giữ tại trụ chính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13" w:name="_Toc115580111"/>
      <w:bookmarkStart w:id="414" w:name="_Toc397766686"/>
      <w:bookmarkStart w:id="415" w:name="_Toc404678604"/>
      <w:bookmarkEnd w:id="413"/>
      <w:bookmarkEnd w:id="414"/>
      <w:bookmarkEnd w:id="415"/>
      <w:r w:rsidRPr="00506A8B">
        <w:rPr>
          <w:rFonts w:ascii="Times New Roman" w:eastAsia="Times New Roman" w:hAnsi="Times New Roman"/>
          <w:b/>
          <w:bCs/>
          <w:color w:val="000000"/>
          <w:sz w:val="28"/>
          <w:szCs w:val="28"/>
          <w:lang w:eastAsia="vi-VN"/>
        </w:rPr>
        <w:t>Điều 155. Quyền được cung cấp thông tin của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1. Thành viên Hội đồng quản trị có quyền yêu cầu Giám đốc, Phó Giám đốc hoặc Tổng giám đốc, Phó tổng giám đốc, người quản lý các đơn vị trong </w:t>
      </w:r>
      <w:r w:rsidRPr="00506A8B">
        <w:rPr>
          <w:rFonts w:ascii="Times New Roman" w:eastAsia="Times New Roman" w:hAnsi="Times New Roman"/>
          <w:color w:val="000000"/>
          <w:sz w:val="28"/>
          <w:szCs w:val="28"/>
          <w:lang w:eastAsia="vi-VN"/>
        </w:rPr>
        <w:lastRenderedPageBreak/>
        <w:t>công ty cung cấp các thông tin, tài liệu về tình hình tài chính, hoạt động kinh doanh của công ty và của các đơn vị trong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quản lý được yêu cầu phải cung cấp kịp thời, đầy đủ và chính xác các thông tin, tài liệu theo yêu cầu của thành viên Hội đồng quản trị.</w:t>
      </w:r>
      <w:bookmarkStart w:id="416" w:name="_Toc115580112"/>
      <w:bookmarkEnd w:id="416"/>
      <w:r w:rsidRPr="00506A8B">
        <w:rPr>
          <w:rFonts w:ascii="Times New Roman" w:eastAsia="Times New Roman" w:hAnsi="Times New Roman"/>
          <w:color w:val="000000"/>
          <w:sz w:val="28"/>
          <w:szCs w:val="28"/>
          <w:lang w:eastAsia="vi-VN"/>
        </w:rPr>
        <w:t> Trình tự, thủ tục yêu cầu và cung cấp thông tin do Điều lệ công ty quy định.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7" w:name="_Toc397766687"/>
      <w:bookmarkStart w:id="418" w:name="_Toc404678605"/>
      <w:bookmarkEnd w:id="417"/>
      <w:bookmarkEnd w:id="418"/>
      <w:r w:rsidRPr="00506A8B">
        <w:rPr>
          <w:rFonts w:ascii="Times New Roman" w:eastAsia="Times New Roman" w:hAnsi="Times New Roman"/>
          <w:b/>
          <w:bCs/>
          <w:color w:val="000000"/>
          <w:sz w:val="28"/>
          <w:szCs w:val="28"/>
          <w:lang w:eastAsia="vi-VN"/>
        </w:rPr>
        <w:t>Điều 156. Miễn nhiệm, bãi nhiệm và bổ sung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có đủ tiêu chuẩn và điều kiện theo quy định tại Điều 151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tham gia các hoạt động của Hội đồng quản trị trong 06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đơn từ chức;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Trường hợp khác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có thể bị bãi nhiệm theo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Hội đồng quản trị phải triệu tập họp Đại hội đồng cổ đông để bầu bổ sung thành viên Hội đồng quản trị trong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Số thành viên Hội đồng quản trị bị giảm quá một phần ba so với số quy định tại Điều lệ công ty. Trường hợp này, Hội đồng quản trị phải triệu tập họp Đại hội đồng cổ đông trong thời hạn 60 ngày, kể từ ngày số thành viên bị giảm quá một phần ba;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Số lượng thành viên độc lập Hội đồng quản trị giảm xuống, không bảo đảm tỷ lệ theo quy định tại khoản 1 Điều 134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khác, tại cuộc họp gần nhất, Đại hội đồng cổ đông bầu thành viên mới thay thế thành viên Hội đồng quản trị đã bị miễn nhiệm, bãi nhiệm.</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19" w:name="_Toc397766688"/>
      <w:bookmarkStart w:id="420" w:name="_Toc404678606"/>
      <w:bookmarkEnd w:id="419"/>
      <w:bookmarkEnd w:id="420"/>
      <w:r w:rsidRPr="00506A8B">
        <w:rPr>
          <w:rFonts w:ascii="Times New Roman" w:eastAsia="Times New Roman" w:hAnsi="Times New Roman"/>
          <w:b/>
          <w:bCs/>
          <w:color w:val="000000"/>
          <w:sz w:val="28"/>
          <w:szCs w:val="28"/>
          <w:lang w:eastAsia="vi-VN"/>
        </w:rPr>
        <w:t>Điều 157. Giám đốc,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Hội đồng quản trị bổ nhiệm một người trong số họ hoặc thuê người khác làm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Nhiệm kỳ của Giám đốc hoặc Tổng giám đốc không quá 05 năm; có thể được bổ nhiệm lại với số nhiệm kỳ không hạn chế.</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Tiêu chuẩn và điều kiện của Giám đốc hoặc Tổng giám đốc áp dụng theo quy định tại Điều 65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Giám đốc hoặc Tổng giám đốc có các quyền và nghĩa vụ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các vấn đề liên quan đến công việc kinh doanh hằng ngày của công ty mà không cần phải có quyết định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Tổ chức thực hiện các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Tổ chức thực hiện kế hoạch kinh doanh và phương án đầu tư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Kiến nghị phương án cơ cấu tổ chức, quy chế quản lý nội bộ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Bổ nhiệm, miễn nhiệm, bãi nhiệm các chức danh quản lý trong công ty, trừ các chức danh thuộc thẩm quyền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e) Quyết định tiền lương và quyền lợi khác đối với người lao động trong công ty kể cả người quản lý thuộc thẩm quyền bổ nhiệm của Giám đốc hoặc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Tuyển dụng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Kiến nghị phương án trả cổ tức hoặc xử lý lỗ trong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Quyền và nghĩa vụ khác theo quy định của pháp luật, Điều lệ công ty và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421" w:name="_Toc115580114"/>
      <w:bookmarkStart w:id="422" w:name="_Toc397766689"/>
      <w:bookmarkStart w:id="423" w:name="_Toc404678607"/>
      <w:bookmarkEnd w:id="421"/>
      <w:bookmarkEnd w:id="422"/>
      <w:bookmarkEnd w:id="423"/>
      <w:r w:rsidRPr="00506A8B">
        <w:rPr>
          <w:rFonts w:ascii="Times New Roman" w:eastAsia="Times New Roman" w:hAnsi="Times New Roman"/>
          <w:b/>
          <w:bCs/>
          <w:color w:val="000000"/>
          <w:sz w:val="28"/>
          <w:szCs w:val="28"/>
          <w:lang w:eastAsia="vi-VN"/>
        </w:rPr>
        <w:t>Điều 158. Thù lao, tiền lương và lợi ích khác của thành viên Hội đồng quản trị,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quyền trả thù lao cho thành viên Hội đồng quản trị, trả lương cho Giám đốc hoặc Tổng giám đốc và người quản lý khác theo kết quả và hiệu quả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Trường hợp Điều lệ công ty không có quy định khác thì thù lao, tiền lương và quyền lợi khác của thành viên Hội đồng quản trị, Giám đốc hoặc Tổng giám đốc được trả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quản trị có quyền được thanh toán các chi phí ăn, ở, đi lại và chi phí hợp lý khác mà họ chi trả khi thực hiện nhiệm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Giám đốc hoặc Tổng giám đốc được trả lương và tiền thưởng. Tiền lương của Giám đốc hoặc Tổng giám đốc do Hội đồng quản trị quyết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4" w:name="_Toc397766690"/>
      <w:bookmarkStart w:id="425" w:name="_Toc404678608"/>
      <w:bookmarkEnd w:id="424"/>
      <w:bookmarkEnd w:id="425"/>
      <w:r w:rsidRPr="00506A8B">
        <w:rPr>
          <w:rFonts w:ascii="Times New Roman" w:eastAsia="Times New Roman" w:hAnsi="Times New Roman"/>
          <w:b/>
          <w:bCs/>
          <w:color w:val="000000"/>
          <w:sz w:val="28"/>
          <w:szCs w:val="28"/>
          <w:lang w:eastAsia="vi-VN"/>
        </w:rPr>
        <w:t>Điều 159. Công khai các lợi ích liên quan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Điều lệ công ty không có quy định khác chặt chẽ hơn, việc công khai hóa lợi ích và người có liên quan của công ty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Công ty phải tập hợp và cập nhật danh sách những người có liên quan của công ty theo quy định tại khoản 17 Điều 4 của Luật này và các giao dịch tương ứng của họ với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Kiểm soát viên, Giám đốc hoặc Tổng giám đốc và người quản lý khác của công ty phải kê khai các lợi ích liên quan của họ với công ty, bao gồm: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Việc kê khai quy định tại khoản 2 Điều này phải được thực hiện trong thời hạn 07 ngày làm việc, kể từ ngày phát sinh lợi ích liên quan; việc sửa đổi, bổ sung phải đượcthông báo với công ty trong thời hạn 07 ngày làm việc, kể từ ngày có sửa đổi, bổ sung tương ứng;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Việc công khai, xem xét, trích lục, sao chép Danh sách người có liên quan và lợi ích có liên quan được kê khai quy định tại khoản 1 và khoản 2 Điều này được thực hiện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Công ty phải thông báo Danh sách người có liên quan và lợi ích có liên quan cho Đại hội đồng cổ đông tại cuộc họp thường niên;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trong giờ làm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6" w:name="_Toc397766691"/>
      <w:bookmarkStart w:id="427" w:name="_Toc404678609"/>
      <w:bookmarkEnd w:id="426"/>
      <w:bookmarkEnd w:id="427"/>
      <w:r w:rsidRPr="00506A8B">
        <w:rPr>
          <w:rFonts w:ascii="Times New Roman" w:eastAsia="Times New Roman" w:hAnsi="Times New Roman"/>
          <w:b/>
          <w:bCs/>
          <w:color w:val="000000"/>
          <w:sz w:val="28"/>
          <w:szCs w:val="28"/>
          <w:lang w:eastAsia="vi-VN"/>
        </w:rPr>
        <w:t>Điều 160. Trách nhiệm của người quản lý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Hội đồng quản trị, Giám đốc hoặc Tổng giám đốc và người quản lý khác có trách nhiệm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Thực hiện các quyền và nghĩa vụ được giao theo đúng quy định của Luật này, pháp luật có liên quan, Điều lệ công ty,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Thực hiện các quyền và nghĩa vụ được giao một cách trung thực, cẩn trọng, tốt nhất nhằm bảo đảm lợi ích hợp pháp tối đa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nghĩa vụ khác theo quy định của Luật này và Điều lệ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28" w:name="_Toc397766692"/>
      <w:bookmarkStart w:id="429" w:name="_Toc404678610"/>
      <w:bookmarkStart w:id="430" w:name="_Toc115580117"/>
      <w:bookmarkEnd w:id="428"/>
      <w:bookmarkEnd w:id="429"/>
      <w:bookmarkEnd w:id="430"/>
      <w:r w:rsidRPr="00506A8B">
        <w:rPr>
          <w:rFonts w:ascii="Times New Roman" w:eastAsia="Times New Roman" w:hAnsi="Times New Roman"/>
          <w:b/>
          <w:bCs/>
          <w:color w:val="000000"/>
          <w:sz w:val="28"/>
          <w:szCs w:val="28"/>
          <w:lang w:eastAsia="vi-VN"/>
        </w:rPr>
        <w:t>Điều 161. Quyền khởi kiện đối với thành viên Hội đồng quản trị, Giám đốc, Tổng giám đốc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Vi phạm nghĩa vụ người quản lý công ty theo quy định tại Điều 160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đúng các quyền và nghĩa vụ được giao; không thực hiện, thực hiện không đầy đủ, không kịp thời nghị quyết của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c) Thực hiện các quyền và nghĩa vụ được giao trái với quy định của pháp luật, Điều lệ công ty hoặc nghị quyết của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Sử dụng thông tin, bí quyết, cơ hội kinh doanh của công ty để tư lợi riêng hoặc phục vụ cho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Sử dụng địa vị, chức vụ và sử dụng tài sản của công ty để tư lợi riêng hoặc phục vụ lợi ích của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trường hợp khác theo quy định của pháp luật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31" w:name="_Toc397766693"/>
      <w:bookmarkStart w:id="432" w:name="_Toc404678611"/>
      <w:bookmarkEnd w:id="431"/>
      <w:bookmarkEnd w:id="432"/>
      <w:r w:rsidRPr="00506A8B">
        <w:rPr>
          <w:rFonts w:ascii="Times New Roman" w:eastAsia="Times New Roman" w:hAnsi="Times New Roman"/>
          <w:b/>
          <w:bCs/>
          <w:color w:val="000000"/>
          <w:sz w:val="28"/>
          <w:szCs w:val="28"/>
          <w:lang w:eastAsia="vi-VN"/>
        </w:rPr>
        <w:t>Điều 162. Hợp đồng, giao dịch phải được Đại hội đồng cổ đông hoặc Hội đồng quản trị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Hợp đồng, giao dịch giữa công ty với các đối tượng sau đây phải được Đại hội đồng cổ đông hoặc Hội đồng quản trị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Cổ đông, người đại diện ủy quyền của cổ đông sở hữu trên 10% tổng số cổ phần phổ thông của công ty và những người có liên quan của họ;</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Hội đồng quản trị, Giám đốc hoặc Tổng giám đốc và người có liên quan của họ;</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Doanh nghiệp quy định tại khoản 2 Điều 159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Hội đồng quản trị chấp thuận các hợp đồng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trong thời hạn 15 ngày, kể từ ngày nhận được thông báo trừ trường hợp Điều lệ công ty quy định một thời hạn khác; thành viên có lợi ích liên quan không có quyền biểu quyết.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3. Đại hội đồng cổ đông chấp thuận các hợp đồng và giao dịch khác ngoài các giao dịch quy định tại khoản 2 Điều này. Trường hợp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hợp đồng hoặc giải trình về nội dung chủ yếu của giao dịch tại cuộc họp Đại hội đồng cổ đông hoặc lấy ý kiến cổ đông bằng văn bản. Trường hợp này, cổ đông có lợi ích liên quan không có quyền biểu quyết; hợp đồng </w:t>
      </w:r>
      <w:r w:rsidRPr="00506A8B">
        <w:rPr>
          <w:rFonts w:ascii="Times New Roman" w:eastAsia="Times New Roman" w:hAnsi="Times New Roman"/>
          <w:color w:val="000000"/>
          <w:sz w:val="28"/>
          <w:szCs w:val="28"/>
          <w:lang w:eastAsia="vi-VN"/>
        </w:rPr>
        <w:lastRenderedPageBreak/>
        <w:t>hoặc giao dịch được chấp thuận khi có số cổ đông đại diện 65% tổng số phiếu biểu quyết còn lại tán thành, trừ trường hợp Điều lệ công ty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w:t>
      </w:r>
      <w:r w:rsidRPr="00506A8B">
        <w:rPr>
          <w:rFonts w:ascii="Times New Roman" w:eastAsia="Times New Roman" w:hAnsi="Times New Roman"/>
          <w:color w:val="000000"/>
          <w:sz w:val="26"/>
          <w:szCs w:val="26"/>
          <w:lang w:eastAsia="vi-VN"/>
        </w:rPr>
        <w:t>ký kết </w:t>
      </w:r>
      <w:r w:rsidRPr="00506A8B">
        <w:rPr>
          <w:rFonts w:ascii="Times New Roman" w:eastAsia="Times New Roman" w:hAnsi="Times New Roman"/>
          <w:color w:val="000000"/>
          <w:sz w:val="28"/>
          <w:szCs w:val="28"/>
          <w:lang w:eastAsia="vi-VN"/>
        </w:rPr>
        <w:t>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3" w:name="_Toc397766694"/>
      <w:bookmarkStart w:id="434" w:name="_Toc404678612"/>
      <w:bookmarkEnd w:id="433"/>
      <w:bookmarkEnd w:id="434"/>
      <w:r w:rsidRPr="00506A8B">
        <w:rPr>
          <w:rFonts w:ascii="Times New Roman" w:eastAsia="Times New Roman" w:hAnsi="Times New Roman"/>
          <w:b/>
          <w:bCs/>
          <w:color w:val="000000"/>
          <w:sz w:val="28"/>
          <w:szCs w:val="28"/>
          <w:lang w:eastAsia="vi-VN"/>
        </w:rPr>
        <w:t>Điều 163.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Ban kiểm soát có từ 03 đến 05 thành viên, nhiệm kỳ của Kiểm soát viên không quá 05 năm và Kiểm soát viên có thể được bầu lại với số nhiệm kỳ không hạn chế.</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5" w:name="_Toc115580119"/>
      <w:bookmarkStart w:id="436" w:name="_Toc397766695"/>
      <w:bookmarkStart w:id="437" w:name="_Toc404678613"/>
      <w:bookmarkEnd w:id="435"/>
      <w:bookmarkEnd w:id="436"/>
      <w:bookmarkEnd w:id="437"/>
      <w:r w:rsidRPr="00506A8B">
        <w:rPr>
          <w:rFonts w:ascii="Times New Roman" w:eastAsia="Times New Roman" w:hAnsi="Times New Roman"/>
          <w:b/>
          <w:bCs/>
          <w:color w:val="000000"/>
          <w:sz w:val="28"/>
          <w:szCs w:val="28"/>
          <w:lang w:eastAsia="vi-VN"/>
        </w:rPr>
        <w:t>Điều 164. Tiêu chuẩn và điều kiện của Kiểm soát viên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phải có tiêu chuẩn và điều kiện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năng lực hành vi dân sự đầy đủ và không thuộc đối tượng bị cấm thành lập và quản lý doanh nghiệp theo quy định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Không phải là vợ hoặc chồng, cha đẻ, cha nuôi, mẹ đẻ, mẹ nuôi, con đẻ, con nuôi, anh ruột, chị ruột, em ruột của thành viên Hội đồng quản trị, Giám đốc hoặc Tổng giám đốc và người quản lý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được giữ các chức vụ quản lý công ty; không nhất thiết phải là cổ đông hoặc người lao động của công ty, trừ trường hợp Điều lệ công ty có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tiêu chuẩn và điều kiện khác theo quy định khác của pháp luật có liên quan và Điều lệ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công ty cổ phần niêm yết, công ty do Nhà nước nắm giữ trên 50% vốn điều lệ phải là kiểm toán viên hoặc kế toán viên.</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38" w:name="_Toc397766696"/>
      <w:bookmarkStart w:id="439" w:name="_Toc404678614"/>
      <w:bookmarkEnd w:id="438"/>
      <w:bookmarkEnd w:id="439"/>
      <w:r w:rsidRPr="00506A8B">
        <w:rPr>
          <w:rFonts w:ascii="Times New Roman" w:eastAsia="Times New Roman" w:hAnsi="Times New Roman"/>
          <w:b/>
          <w:bCs/>
          <w:color w:val="000000"/>
          <w:sz w:val="28"/>
          <w:szCs w:val="28"/>
          <w:lang w:eastAsia="vi-VN"/>
        </w:rPr>
        <w:lastRenderedPageBreak/>
        <w:t>Điều 165. Quyền và nghĩa vụ của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Ban kiểm soát thực hiện giám sát Hội đồng quản trị, Giám đốc hoặc Tổng giám đốc trong việc quản lý và điều hành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Rà soát, kiểm tra và đánh giá hiệu lực và hiệu quả của hệ thống kiểm soát nội bộ, kiểm toán nội bộ, quản lý rủi ro và cảnh báo sớm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Khi có yêu cầu của cổ đông hoặc nhóm cổ đông quy định tại khoản 2 Điều 114 của Luật này,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kiểm tra của Ban kiểm soát quy định tại khoản này không được cản trở hoạt động bình thường của Hội đồng quản trị, không gây gián đoạn điều hành hoạt động kinh doanh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7. Kiến nghị Hội đồng quản trị hoặc Đại hội đồng cổ đông các biện pháp sửa đổi, bổ sung, cải tiến cơ cấu tổ chức quản lý, giám sát và điều hành hoạt động kinh doanh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Có quyền tham dự và tham gia thảo luận tại các cuộc họp Đại hội đồng cổ đông, Hội đồng quản trị và các cuộc họp khác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10. Có quyền sử dụng tư vấn độc lập, bộ phận kiểm toán nội bộ của công ty để thực hiện các nhiệm vụ được giao.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11. Ban kiểm soát có thể tham khảo ý kiến của Hội đồng quản trị trước khi trình báo cáo, kết luận và kiến nghị lên Đại hội đồng cổ đông.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12. Thực hiện các quyền và nghĩa vụ khác theo quy định của Luật này, Điều lệ công ty và nghị quyết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0" w:name="_Toc115580121"/>
      <w:bookmarkStart w:id="441" w:name="_Toc397766697"/>
      <w:bookmarkStart w:id="442" w:name="_Toc404678615"/>
      <w:bookmarkEnd w:id="440"/>
      <w:bookmarkEnd w:id="441"/>
      <w:bookmarkEnd w:id="442"/>
      <w:r w:rsidRPr="00506A8B">
        <w:rPr>
          <w:rFonts w:ascii="Times New Roman" w:eastAsia="Times New Roman" w:hAnsi="Times New Roman"/>
          <w:b/>
          <w:bCs/>
          <w:color w:val="000000"/>
          <w:sz w:val="28"/>
          <w:szCs w:val="28"/>
          <w:lang w:eastAsia="vi-VN"/>
        </w:rPr>
        <w:t>Điều 166. Quyền được cung cấp thông tin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3" w:name="_Toc115580122"/>
      <w:bookmarkStart w:id="444" w:name="_Toc397766698"/>
      <w:bookmarkStart w:id="445" w:name="_Toc404678616"/>
      <w:bookmarkEnd w:id="443"/>
      <w:bookmarkEnd w:id="444"/>
      <w:bookmarkEnd w:id="445"/>
      <w:r w:rsidRPr="00506A8B">
        <w:rPr>
          <w:rFonts w:ascii="Times New Roman" w:eastAsia="Times New Roman" w:hAnsi="Times New Roman"/>
          <w:b/>
          <w:bCs/>
          <w:color w:val="000000"/>
          <w:sz w:val="28"/>
          <w:szCs w:val="28"/>
          <w:lang w:eastAsia="vi-VN"/>
        </w:rPr>
        <w:t>Điều 167. Tiền lương và quyền lợi khác của Kiểm soát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Trong trường hợp Điều lệ công ty không có quy định khác, thì tiền lương và quyền lợi khác của Kiểm soát viên được thực hiện theo quy định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được thanh toán chi phí ăn, ở, đi lại, chi phí sử dụng dịch vụ tư vấn độc lập với mức hợp lý. Tổng mức thù lao và chi phí này không vượt </w:t>
      </w:r>
      <w:r w:rsidRPr="00506A8B">
        <w:rPr>
          <w:rFonts w:ascii="Times New Roman" w:eastAsia="Times New Roman" w:hAnsi="Times New Roman"/>
          <w:color w:val="000000"/>
          <w:spacing w:val="-2"/>
          <w:sz w:val="28"/>
          <w:szCs w:val="28"/>
          <w:lang w:eastAsia="vi-VN"/>
        </w:rPr>
        <w:t>quá tổng ngân sách hoạt động hằng năm của Ban kiểm soát đã được Đại hội đồng cổ đông chấp thuận, trừ trường hợp Đại hội đồng cổ đông có quyết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Tiền lương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hằng năm của công ty.</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6" w:name="_Toc397766699"/>
      <w:bookmarkStart w:id="447" w:name="_Toc404678617"/>
      <w:bookmarkEnd w:id="446"/>
      <w:bookmarkEnd w:id="447"/>
      <w:r w:rsidRPr="00506A8B">
        <w:rPr>
          <w:rFonts w:ascii="Times New Roman" w:eastAsia="Times New Roman" w:hAnsi="Times New Roman"/>
          <w:b/>
          <w:bCs/>
          <w:color w:val="000000"/>
          <w:sz w:val="28"/>
          <w:szCs w:val="28"/>
          <w:lang w:eastAsia="vi-VN"/>
        </w:rPr>
        <w:t>Điều 168. Trách nhiệm của Kiểm soát viên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Tuân thủ đúng pháp luật, Điều lệ công ty, nghị quyết của Đại hội đồng cổ đông và đạo đức nghề nghiệp trong thực hiện các quyền và nghĩa vụ được giao.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Thực hiện các quyền và nghĩa vụ được giao một cách trung thực, cẩn trọng, tốt nhất nhằm bảo đảm lợi ích hợp pháp tối đa của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nghĩa vụ khác theo quy định của Luật này và Điều lệ công ty.</w:t>
      </w:r>
    </w:p>
    <w:p w:rsidR="00607A7A" w:rsidRPr="00506A8B" w:rsidRDefault="00607A7A" w:rsidP="00607A7A">
      <w:pPr>
        <w:spacing w:before="120" w:after="0" w:line="240" w:lineRule="auto"/>
        <w:ind w:firstLine="60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6. Trường hợp phát hiện có Kiểm soát viên vi phạm trong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48" w:name="_Toc397766700"/>
      <w:bookmarkStart w:id="449" w:name="_Toc404678618"/>
      <w:bookmarkEnd w:id="448"/>
      <w:bookmarkEnd w:id="449"/>
      <w:r w:rsidRPr="00506A8B">
        <w:rPr>
          <w:rFonts w:ascii="Times New Roman" w:eastAsia="Times New Roman" w:hAnsi="Times New Roman"/>
          <w:b/>
          <w:bCs/>
          <w:color w:val="000000"/>
          <w:sz w:val="28"/>
          <w:szCs w:val="28"/>
          <w:lang w:eastAsia="vi-VN"/>
        </w:rPr>
        <w:t>Điều 169. Miễn nhiệm, bãi nhiệm Kiểm soát</w:t>
      </w:r>
      <w:r w:rsidRPr="00506A8B">
        <w:rPr>
          <w:rFonts w:ascii="Cambria" w:eastAsia="Times New Roman" w:hAnsi="Cambria"/>
          <w:b/>
          <w:bCs/>
          <w:color w:val="000000"/>
          <w:sz w:val="26"/>
          <w:szCs w:val="26"/>
          <w:lang w:eastAsia="vi-VN"/>
        </w:rPr>
        <w:t> </w:t>
      </w:r>
      <w:r w:rsidRPr="00506A8B">
        <w:rPr>
          <w:rFonts w:ascii="Times New Roman" w:eastAsia="Times New Roman" w:hAnsi="Times New Roman"/>
          <w:b/>
          <w:bCs/>
          <w:color w:val="000000"/>
          <w:sz w:val="28"/>
          <w:szCs w:val="28"/>
          <w:lang w:eastAsia="vi-VN"/>
        </w:rPr>
        <w:t>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Kiểm soát viên bị miễn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còn đủ tiêu chuẩn và điều kiện làm Kiểm soát viên theo quy định tại Điều 164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thực hiện quyền và nghĩa vụ của mình trong 06 tháng liên tục, trừ trường hợp bất khả kháng;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đơn từ chức và được chấp thuận;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Kiểm soát viên bị bãi nhiệm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hoàn thành nhiệm vụ, công việc được phân công;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Vi phạm nghiêm trọng hoặc vi phạm nhiều lần nghĩa vụ của Kiểm soát viên quy định của Luật này và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Theo quyết định của Đại hội đồng cổ đông.</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50" w:name="_Toc397766701"/>
      <w:bookmarkStart w:id="451" w:name="_Toc404678619"/>
      <w:bookmarkEnd w:id="450"/>
      <w:bookmarkEnd w:id="451"/>
      <w:r w:rsidRPr="00506A8B">
        <w:rPr>
          <w:rFonts w:ascii="Times New Roman" w:eastAsia="Times New Roman" w:hAnsi="Times New Roman"/>
          <w:b/>
          <w:bCs/>
          <w:color w:val="000000"/>
          <w:sz w:val="28"/>
          <w:szCs w:val="28"/>
          <w:lang w:eastAsia="vi-VN"/>
        </w:rPr>
        <w:t>Điều 170. Trình báo cáo hằng năm</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Tại thời điểm kết thúc năm tài chính, Hội đồng quản trị phải chuẩn bị các báo cáo và tài liệu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Báo cáo kết quả kinh doanh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tài chính;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đánh giá công tác quản lý, điều hành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452" w:name="_Toc397766702"/>
      <w:bookmarkStart w:id="453" w:name="_Toc404678620"/>
      <w:bookmarkEnd w:id="452"/>
      <w:bookmarkEnd w:id="453"/>
      <w:r w:rsidRPr="00506A8B">
        <w:rPr>
          <w:rFonts w:ascii="Times New Roman" w:eastAsia="Times New Roman" w:hAnsi="Times New Roman"/>
          <w:b/>
          <w:bCs/>
          <w:color w:val="000000"/>
          <w:sz w:val="28"/>
          <w:szCs w:val="28"/>
          <w:lang w:eastAsia="vi-VN"/>
        </w:rPr>
        <w:t>Điều 171. Công khai thông tin công ty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phải gửi báo cáo tài chính hằng năm đã được Đại hội đồng cổ đông thông qua đến cơ quan nhà nước có thẩm quyền theo quy định của luật về kế toán và pháp luật có liên quan.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cổ phần công bố trên trang thông tin điện tử (nếu có) của mình các thông tin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Điều lệ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Sơ yếu lý lịch, trình độ học vấn và kinh nghiệm nghề nghiệp của các thành viên Hội đồng quản trị, Kiểm soát viên, Giám đốc hoặc Tổng giám đốc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Báo cáo tài chính hằng năm đã được Đại hội đồng cổ đông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Báo cáo đánh giá kết quả hoạt động hằng năm của Hội đồng quản trị và Ban kiểm soát.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ủy quyền của cổ đông là tổ chức nước ngoài.</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cổ phần đại chúng thực hiện công bố, công khai thông tin theo quy định của pháp luật về chứng khoán. Công ty cổ phần mà Nhà nước nắm giữ trên 50% vốn điều lệ công bố, công khai thông tin theo quy định tại Điều 108 và Điều 109 của Luật này.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54" w:name="_Toc397766703"/>
      <w:bookmarkStart w:id="455" w:name="_Toc404678621"/>
      <w:bookmarkEnd w:id="454"/>
      <w:bookmarkEnd w:id="455"/>
      <w:r w:rsidRPr="00506A8B">
        <w:rPr>
          <w:rFonts w:ascii="Times New Roman" w:eastAsia="Times New Roman" w:hAnsi="Times New Roman"/>
          <w:color w:val="000000"/>
          <w:sz w:val="24"/>
          <w:szCs w:val="24"/>
          <w:lang w:eastAsia="vi-VN"/>
        </w:rPr>
        <w:t>CHƯƠNG VI</w:t>
      </w:r>
    </w:p>
    <w:p w:rsidR="00607A7A" w:rsidRPr="00506A8B" w:rsidRDefault="00607A7A" w:rsidP="00607A7A">
      <w:pPr>
        <w:spacing w:before="120" w:after="24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CÔNG TY HỢP DANH</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56" w:name="_Toc397766705"/>
      <w:bookmarkStart w:id="457" w:name="_Toc404678622"/>
      <w:bookmarkEnd w:id="456"/>
      <w:bookmarkEnd w:id="457"/>
      <w:r w:rsidRPr="00506A8B">
        <w:rPr>
          <w:rFonts w:ascii="Times New Roman" w:eastAsia="Times New Roman" w:hAnsi="Times New Roman"/>
          <w:b/>
          <w:bCs/>
          <w:color w:val="000000"/>
          <w:sz w:val="28"/>
          <w:szCs w:val="28"/>
          <w:lang w:eastAsia="vi-VN"/>
        </w:rPr>
        <w:lastRenderedPageBreak/>
        <w:t>Điều 172.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hợp danh là doanh nghiệp, trong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hợp danh phải là cá nhân, chịu trách nhiệm bằng toàn bộ tài sản của mình về các nghĩa vụ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Thành viên góp vốn chỉ chịu trách nhiệm về các khoản nợ của công ty trong phạm vi số vốn đã góp vào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hợp danh có tư cách pháp nhân kể từ ngày được cấp Giấy chứng nhận đăng ký doanh nghiệp.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hợp danh không được phát hành bất kỳ loại chứng khoán nào.</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58" w:name="_Toc115580130"/>
      <w:bookmarkStart w:id="459" w:name="_Toc397766706"/>
      <w:bookmarkStart w:id="460" w:name="_Toc404678623"/>
      <w:bookmarkEnd w:id="458"/>
      <w:bookmarkEnd w:id="459"/>
      <w:bookmarkEnd w:id="460"/>
      <w:r w:rsidRPr="00506A8B">
        <w:rPr>
          <w:rFonts w:ascii="Times New Roman" w:eastAsia="Times New Roman" w:hAnsi="Times New Roman"/>
          <w:b/>
          <w:bCs/>
          <w:color w:val="000000"/>
          <w:sz w:val="28"/>
          <w:szCs w:val="28"/>
          <w:lang w:eastAsia="vi-VN"/>
        </w:rPr>
        <w:t>Điều 173. Thực hiện góp vốn và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và thành viên góp vốn phải góp đủ và đúng hạn số vốn như đã cam kết.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không góp đủ và đúng hạn số vốn đã cam kết gây thiệt hại cho công ty phải chịu trách nhiệm bồi thường thiệt hại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Tại thời điểm góp đủ vốn như đã cam kết, thành viên được cấp giấy chứng nhận phần vốn góp. Giấy chứng nhận phần vốn góp phải có các nội dung chủ yếu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Vốn điều lệ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Tên, địa chỉ thường trú, quốc tịch, số Thẻ căn cước công dân, Giấy chứng minh nhân dân, Hộ chiếu hoặc chứng thực cá nhân hợp pháp khác của thành viên; loại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Giá trị phần vốn góp và loại tài sản góp vốn của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Số và ngày cấp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Quyền và nghĩa vụ của người sở hữu giấy chứng nhận phần vốn góp;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người sở hữu giấy chứng nhận phần vốn góp và của các thành viên hợp danh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giấy chứng nhận phần vốn góp bị mất, bị hủy hoại, bị hư hỏng hoặc bị tiêu hủy dưới hình thức khác, thành viên được công ty cấp lại giấy chứng nhận phần vốn góp.</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1" w:name="_Toc397766707"/>
      <w:bookmarkStart w:id="462" w:name="_Toc404678624"/>
      <w:bookmarkEnd w:id="461"/>
      <w:bookmarkEnd w:id="462"/>
      <w:r w:rsidRPr="00506A8B">
        <w:rPr>
          <w:rFonts w:ascii="Times New Roman" w:eastAsia="Times New Roman" w:hAnsi="Times New Roman"/>
          <w:b/>
          <w:bCs/>
          <w:color w:val="000000"/>
          <w:sz w:val="28"/>
          <w:szCs w:val="28"/>
          <w:lang w:eastAsia="vi-VN"/>
        </w:rPr>
        <w:lastRenderedPageBreak/>
        <w:t>Điều 174. Tài sản của công ty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Tài sản của công ty hợp danh bao gồm: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Tài sản góp vốn của các thành viên đã được chuyển quyền sở hữu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Tài sản tạo lập được mang tên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Tài sản thu được từ hoạt động kinh doanh do các thành viên hợp danh thực hiện nhân danh công ty và từ các hoạt động kinh doanh của công ty do các thành viên hợp danh nhân danh cá nhân thực hiện;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Các tài sản khác theo quy định của pháp luật.</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3" w:name="_Toc115580132"/>
      <w:bookmarkStart w:id="464" w:name="_Toc397766708"/>
      <w:bookmarkStart w:id="465" w:name="_Toc404678625"/>
      <w:bookmarkEnd w:id="463"/>
      <w:bookmarkEnd w:id="464"/>
      <w:bookmarkEnd w:id="465"/>
      <w:r w:rsidRPr="00506A8B">
        <w:rPr>
          <w:rFonts w:ascii="Times New Roman" w:eastAsia="Times New Roman" w:hAnsi="Times New Roman"/>
          <w:b/>
          <w:bCs/>
          <w:color w:val="000000"/>
          <w:sz w:val="28"/>
          <w:szCs w:val="28"/>
          <w:lang w:eastAsia="vi-VN"/>
        </w:rPr>
        <w:t>Điều 175. Hạn chế quyền đối với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không được làm chủ doanh nghiệp tư nhân hoặc thành viên hợp danh của công ty hợp danh khác, trừ trường hợp được sự nhất trí của các thành viên hợp danh còn lại.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hợp danh không được quyền chuyển một phần hoặc toàn bộ phần vốn góp của mình tại công ty cho người khác nếu không được sự chấp thuận của các thành viên hợp danh còn lại.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6" w:name="_Toc397766709"/>
      <w:bookmarkStart w:id="467" w:name="_Toc404678626"/>
      <w:bookmarkEnd w:id="466"/>
      <w:bookmarkEnd w:id="467"/>
      <w:r w:rsidRPr="00506A8B">
        <w:rPr>
          <w:rFonts w:ascii="Times New Roman" w:eastAsia="Times New Roman" w:hAnsi="Times New Roman"/>
          <w:b/>
          <w:bCs/>
          <w:color w:val="000000"/>
          <w:sz w:val="28"/>
          <w:szCs w:val="28"/>
          <w:lang w:eastAsia="vi-VN"/>
        </w:rPr>
        <w:t>Điều 176. Quyền và nghĩa vụ của thành viên hợp danh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hợp danh có các quyền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Tham gia họp, thảo luận và biểu quyết về các vấn đề của công ty; mỗi thành viên hợp danh có một phiếu biểu quyết hoặc có số phiếu biểu quyết khác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Nhân danh công ty tiến hành hoạt động kinh doanh các ngành, nghề kinh doanh của công ty; đàm phán và ký kết hợp đồng, thỏa thuận hoặc giao ước với những điều kiện mà thành viên hợp danh đó cho là có lợi nhất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Sử dụng con dấu, tài sản của công ty để hoạt động kinh doanh các ngành, nghề kinh doanh của công ty; trường hợp ứng trước tiền của mình để thực hiện công việc kinh doanh của công ty thì có quyền yêu cầu công ty hòan trả lại cả số tiền gốc và lãi theo lãi suất thị trường trên số tiền gốc đã ứng trước;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Yêu cầu công ty bù đắp thiệt hại từ hoạt động kinh doanh trong thẩm </w:t>
      </w:r>
      <w:r w:rsidRPr="00506A8B">
        <w:rPr>
          <w:rFonts w:ascii="Times New Roman" w:eastAsia="Times New Roman" w:hAnsi="Times New Roman"/>
          <w:color w:val="000000"/>
          <w:spacing w:val="-6"/>
          <w:sz w:val="28"/>
          <w:szCs w:val="28"/>
          <w:lang w:eastAsia="vi-VN"/>
        </w:rPr>
        <w:t>quyền nếu thiệt hại đó xảy ra không phải do sai sót cá nhân của chính thành viên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Yêu cầu công ty, thành viên hợp danh khác cung cấp thông tin về tình hình kinh doanh của công ty; kiểm tra tài sản, sổ kế toán và các tài liệu khác của công ty khi xét thấy cần thiết;</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e) Được chia lợi nhuận tương ứng với tỷ lệ vốn góp hoặc theo thỏa thuận quy định tại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Khi công ty giải thể hoặc phá sản, được chia một phần giá trị tài sản còn lại tương ứng theo tỷ lệ phần vốn góp vào công ty nếu Điều lệ công ty không quy định một tỷ lệ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Các quyền khác theo quy định của Luật này và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có các nghĩa vụ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Tiến hành quản lý và thực hiện công việc kinh doanh một cách trung thực, cẩn trọng và tốt nhất bảo đảm lợi ích hợp pháp tối đa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Không được sử dụng tài sản của công ty để tư lợi hoặc phục vụ lợi ích của tổ chức, cá nhân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của công ty mà không đem nộp cho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Liên đới chịu trách nhiệm thanh toán hết số nợ còn lại của công ty nếu tài sản của công ty không đủ để trang trải số nợ của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Chịu lỗ tương ứng với phần vốn góp vào công ty hoặc theo thỏa thuận quy định tại Điều lệ công ty trong trường hợp công ty kinh doanh bị lỗ;</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Định kỳ hằng tháng báo cáo trung thực, chính xác bằng văn bản tình hình và kết quả kinh doanh của mình với công ty; cung cấp thông tin về tình hình và kết quả kinh doanh của mình cho thành viên có yêu cầu;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nghĩa vụ khác theo quy định của Luật này và Điều lệ công ty.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68" w:name="_Toc397766710"/>
      <w:bookmarkStart w:id="469" w:name="_Toc404678627"/>
      <w:bookmarkEnd w:id="468"/>
      <w:bookmarkEnd w:id="469"/>
      <w:r w:rsidRPr="00506A8B">
        <w:rPr>
          <w:rFonts w:ascii="Times New Roman" w:eastAsia="Times New Roman" w:hAnsi="Times New Roman"/>
          <w:b/>
          <w:bCs/>
          <w:color w:val="000000"/>
          <w:sz w:val="28"/>
          <w:szCs w:val="28"/>
          <w:lang w:eastAsia="vi-VN"/>
        </w:rPr>
        <w:t>Điều 177. Hội đồng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Phương hướng phát triển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Sửa đổi, bổ sung Điều lệ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Tiếp nhận thêm thành viên hợp danh mới;</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d) Chấp nhận thành viên hợp danh rút khỏi công ty hoặc quyết định khai trừ thành viên;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Quyết định dự án đầu tư;</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Quyết định việc vay và huy động vốn dưới hình thức khác, cho vay với giá trị bằng hoặc lớn hơn 50% vốn điều lệ của công ty, trừ trường hợp Điều lệ công ty quy định một tỷ lệ khác cao hơn;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Quyết định mua, bán tài sản có giá trị bằng hoặc lớn hơn vốn điều lệ của công ty, trừ trường hợp Điều lệ công ty quy định một tỷ lệ khác cao hơn;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Quyết định thông qua báo cáo tài chính hằng năm, tổng số lợi nhuận được chia và số lợi nhuận chia cho từng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i) Quyết định giải thể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Quyền tham gia biểu quyết của thành viên góp vốn được thực hiện theo quy định của Luật này và Điều lệ công ty.</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0" w:name="_Toc397766711"/>
      <w:bookmarkStart w:id="471" w:name="_Toc404678628"/>
      <w:bookmarkEnd w:id="470"/>
      <w:bookmarkEnd w:id="471"/>
      <w:r w:rsidRPr="00506A8B">
        <w:rPr>
          <w:rFonts w:ascii="Times New Roman" w:eastAsia="Times New Roman" w:hAnsi="Times New Roman"/>
          <w:b/>
          <w:bCs/>
          <w:color w:val="000000"/>
          <w:sz w:val="28"/>
          <w:szCs w:val="28"/>
          <w:lang w:eastAsia="vi-VN"/>
        </w:rPr>
        <w:t>Điều 178. Triệu tập họp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mã số doanh nghiệp, địa chỉ trụ sở chính;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Mục đích, chương trình và nội dung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gian, địa điểm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d) Họ, tên chủ </w:t>
      </w:r>
      <w:bookmarkStart w:id="472" w:name="VNS0064"/>
      <w:bookmarkEnd w:id="472"/>
      <w:r w:rsidRPr="00506A8B">
        <w:rPr>
          <w:rFonts w:ascii="Times New Roman" w:eastAsia="Times New Roman" w:hAnsi="Times New Roman"/>
          <w:color w:val="000000"/>
          <w:sz w:val="28"/>
          <w:szCs w:val="28"/>
          <w:lang w:eastAsia="vi-VN"/>
        </w:rPr>
        <w:t>tọa, thành viên dự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Các ý kiến của thành viên dự họp;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nghị quyết được thông qua, số thành viên tán thành và nội dung cơ bản của các nghị quyết đó;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Họ, tên, chữ ký của các thành viên dự họp.</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3" w:name="_Toc397766712"/>
      <w:bookmarkStart w:id="474" w:name="_Toc404678629"/>
      <w:bookmarkEnd w:id="473"/>
      <w:bookmarkEnd w:id="474"/>
      <w:r w:rsidRPr="00506A8B">
        <w:rPr>
          <w:rFonts w:ascii="Times New Roman" w:eastAsia="Times New Roman" w:hAnsi="Times New Roman"/>
          <w:b/>
          <w:bCs/>
          <w:color w:val="000000"/>
          <w:sz w:val="28"/>
          <w:szCs w:val="28"/>
          <w:lang w:eastAsia="vi-VN"/>
        </w:rPr>
        <w:t>Điều 179. Điều hành kinh doanh của công ty hợp danh</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Các thành viên hợp danh có quyền đại diện theo pháp luật và tổ chức điều hành hoạt động kinh doanh hằng ngày của công ty. Mọi hạn chế đối với thành viên hợp danh trong thực hiện công việc kinh doanh hằng ngày của công ty chỉ có hiệu lực đối với bên thứ ba khi người đó được biết về hạn chế đó.</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điều hành hoạt động kinh doanh của công ty, thành viên hợp danh phân công nhau đảm nhiệm các chức danh quản lý và kiểm soát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Khi một số hoặc tất cả thành viên hợp danh cùng thực hiện một số công việc kinh doanh thì quyết định được thông qua theo nguyên tắc đa số.</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Hoạt động do thành viên hợp danh thực hiện ngoài phạm vi hoạt động kinh doanh của công ty đều không thuộc trách nhiệm của công ty, trừ trường hợp hoạt động đó đã được các thành viên còn lại chấp thuận.</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có thể mở một hoặc một số tài khoản tại ngân hàng. Hội đồng thành viên chỉ định thành viên được ủy quyền gửi và rút tiền từ các tài khoản đó.</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tịch Hội đồng thành viên, Giám đốc hoặc Tổng giám đốc có các nhiệm vụ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Quản lý và điều hành công việc kinh doanh hằng ngày của công ty với tư cách là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Triệu tập và tổ chức họp Hội đồng thành viên; ký các nghị quyết của Hội đồng thành viên;</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Phân công, phối hợp công việc kinh doanh giữa các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Tổ chức sắp xếp, lưu giữ đầy đủ và trung thực sổ kế toán, hóa đơn, chứng từ và các tài liệu khác của công ty theo quy định của pháp luật;</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Đại diện cho công ty trong quan hệ với cơ quan nhà nước; đại diện cho công ty với tư cách là bị đơn hoặc nguyên đơn trong các vụ kiện, tranh chấp thương mại hoặc các tranh chấp khác;</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Các nghĩa vụ khác do Điều lệ công ty quy định.</w:t>
      </w:r>
    </w:p>
    <w:p w:rsidR="00607A7A" w:rsidRPr="00506A8B" w:rsidRDefault="00607A7A" w:rsidP="00607A7A">
      <w:pPr>
        <w:keepNext/>
        <w:spacing w:before="40" w:after="0" w:line="240" w:lineRule="auto"/>
        <w:ind w:firstLine="567"/>
        <w:rPr>
          <w:rFonts w:ascii="Times New Roman" w:eastAsia="Times New Roman" w:hAnsi="Times New Roman"/>
          <w:color w:val="000000"/>
          <w:sz w:val="20"/>
          <w:szCs w:val="20"/>
          <w:lang w:eastAsia="vi-VN"/>
        </w:rPr>
      </w:pPr>
      <w:bookmarkStart w:id="475" w:name="_Toc397766713"/>
      <w:bookmarkStart w:id="476" w:name="_Toc404678630"/>
      <w:bookmarkEnd w:id="475"/>
      <w:bookmarkEnd w:id="476"/>
      <w:r w:rsidRPr="00506A8B">
        <w:rPr>
          <w:rFonts w:ascii="Times New Roman" w:eastAsia="Times New Roman" w:hAnsi="Times New Roman"/>
          <w:b/>
          <w:bCs/>
          <w:color w:val="000000"/>
          <w:sz w:val="28"/>
          <w:szCs w:val="28"/>
          <w:lang w:eastAsia="vi-VN"/>
        </w:rPr>
        <w:t>Điều 180. Chấm dứt tư cách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Tư cách thành viên hợp danh chấm dứt trong các trường hợp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Tự nguyện rút vốn khỏi công ty;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Đã chết, bị Tòa án tuyên bố là mất tích, hạn chế năng lực hành vi dân sự hoặc mất năng lực hành vi dân sự;</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Bị khai trừ khỏi công ty;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trường hợp khác do Điều lệ công ty quy định.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thời điểm kết thúc năm tài chính và báo cáo tài chính của năm tài chính đó đã được thông qua.</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3. Thành viên hợp danh bị khai trừ khỏi công ty trong các trường hợp sau đây: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Không có khả năng góp vốn hoặc không góp vốn như đã cam kết sau khi công ty đã có yêu cầu lần thứ hai;</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Vi phạm quy định tại Điều 175 của Luật này;</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Tiến hành công việc kinh doanh không trung thực, không cẩn trọng hoặc có hành vi không thích hợp khác gây thiệt hại nghiêm trọng đến lợi ích của công ty và các thành viên khác;</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Không thực hiện đúng các nghĩa vụ của thành viên hợp danh.</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4. Trường hợp chấm dứt tư cách thành viên của thành viên bị hạn chế hoặc bị mất năng lực hành vi dân sự thì phần vốn góp của thành viên đó được hoàn trả công bằng và thỏa đáng.</w:t>
      </w:r>
    </w:p>
    <w:p w:rsidR="00607A7A" w:rsidRPr="00506A8B" w:rsidRDefault="00607A7A" w:rsidP="00607A7A">
      <w:pPr>
        <w:spacing w:before="4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7" w:name="_Toc397766714"/>
      <w:bookmarkStart w:id="478" w:name="_Toc404678631"/>
      <w:bookmarkEnd w:id="477"/>
      <w:bookmarkEnd w:id="478"/>
      <w:r w:rsidRPr="00506A8B">
        <w:rPr>
          <w:rFonts w:ascii="Times New Roman" w:eastAsia="Times New Roman" w:hAnsi="Times New Roman"/>
          <w:b/>
          <w:bCs/>
          <w:color w:val="000000"/>
          <w:sz w:val="28"/>
          <w:szCs w:val="28"/>
          <w:lang w:eastAsia="vi-VN"/>
        </w:rPr>
        <w:t>Điều 181. Tiếp nhận thành viên mới</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có thể tiếp nhận thêm thành viên hợp danh hoặc thành viên góp vốn; việc tiếp nhận thành viên mới của công ty phải được Hội đồng thành viên chấp thuận.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607A7A" w:rsidRPr="00506A8B" w:rsidRDefault="00607A7A" w:rsidP="00607A7A">
      <w:pPr>
        <w:keepNext/>
        <w:spacing w:before="60" w:after="0" w:line="240" w:lineRule="auto"/>
        <w:ind w:firstLine="567"/>
        <w:rPr>
          <w:rFonts w:ascii="Times New Roman" w:eastAsia="Times New Roman" w:hAnsi="Times New Roman"/>
          <w:color w:val="000000"/>
          <w:sz w:val="20"/>
          <w:szCs w:val="20"/>
          <w:lang w:eastAsia="vi-VN"/>
        </w:rPr>
      </w:pPr>
      <w:bookmarkStart w:id="479" w:name="_Toc397766715"/>
      <w:bookmarkStart w:id="480" w:name="_Toc404678632"/>
      <w:bookmarkEnd w:id="479"/>
      <w:bookmarkEnd w:id="480"/>
      <w:r w:rsidRPr="00506A8B">
        <w:rPr>
          <w:rFonts w:ascii="Times New Roman" w:eastAsia="Times New Roman" w:hAnsi="Times New Roman"/>
          <w:b/>
          <w:bCs/>
          <w:color w:val="000000"/>
          <w:sz w:val="28"/>
          <w:szCs w:val="28"/>
          <w:lang w:eastAsia="vi-VN"/>
        </w:rPr>
        <w:t>Điều 182. Quyền và nghĩa vụ của thành viên góp vốn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Thành viên góp vốn có các quyền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a) Tham gia họp, thảo luận và biểu quyết tại Hội đồng thành viên về việc sửa đổi, bổ sung Điều lệ công ty, sửa đổi, bổ sung các quyền và nghĩa vụ của </w:t>
      </w:r>
      <w:r w:rsidRPr="00506A8B">
        <w:rPr>
          <w:rFonts w:ascii="Times New Roman" w:eastAsia="Times New Roman" w:hAnsi="Times New Roman"/>
          <w:color w:val="000000"/>
          <w:sz w:val="28"/>
          <w:szCs w:val="28"/>
          <w:lang w:eastAsia="vi-VN"/>
        </w:rPr>
        <w:lastRenderedPageBreak/>
        <w:t>thành viên góp vốn, về tổ chức lại và giải thể công ty và các nội dung khác của Điều lệ công ty có liên quan trực tiếp đến quyền và nghĩa vụ của họ;</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b) Được chia lợi nhuận hằng năm tương ứng với tỷ lệ vốn góp trong vốn điều lệ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biên bản, hợp đồng, giao dịch, hồ sơ và tài liệu khác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Chuyển nhượng phần vốn góp của mình tại công ty cho người khác;</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Nhân danh cá nhân hoặc nhân danh người khác tiến hành kinh doanh các ngành, nghề kinh doanh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Được chia một phần giá trị tài sản còn lại của công ty tương ứng với tỷ lệ vốn góp trong vốn điều lệ công ty khi công ty giải thể hoặc phá sản;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h) Các quyền khác theo quy định của Luật này và Điều lệ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góp vốn có các nghĩa vụ sau đây: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Chịu trách nhiệm về các khoản nợ và nghĩa vụ tài sản khác của công ty trong phạm vi số vốn đã cam kết góp;</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Không được tham gia quản lý công ty, không được tiến hành công việc kinh doanh nhân danh công ty;</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 Tuân thủ Điều lệ, nội quy công ty và quyết định của Hội đồng thành viên;</w:t>
      </w:r>
    </w:p>
    <w:p w:rsidR="00607A7A" w:rsidRPr="00506A8B" w:rsidRDefault="00607A7A" w:rsidP="00607A7A">
      <w:pPr>
        <w:spacing w:before="6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Các nghĩa vụ khác theo quy định của Luật này và Điều lệ công ty.</w:t>
      </w:r>
    </w:p>
    <w:p w:rsidR="00607A7A" w:rsidRPr="00506A8B" w:rsidRDefault="00607A7A" w:rsidP="00607A7A">
      <w:pPr>
        <w:spacing w:before="80" w:after="0" w:line="240" w:lineRule="auto"/>
        <w:ind w:firstLine="567"/>
        <w:jc w:val="center"/>
        <w:rPr>
          <w:rFonts w:ascii="Times New Roman" w:eastAsia="Times New Roman" w:hAnsi="Times New Roman"/>
          <w:color w:val="000000"/>
          <w:sz w:val="20"/>
          <w:szCs w:val="20"/>
          <w:lang w:eastAsia="vi-VN"/>
        </w:rPr>
      </w:pPr>
      <w:bookmarkStart w:id="481" w:name="_Toc115580140"/>
      <w:bookmarkStart w:id="482" w:name="_Toc397766716"/>
      <w:bookmarkStart w:id="483" w:name="_Toc404678633"/>
      <w:bookmarkEnd w:id="481"/>
      <w:bookmarkEnd w:id="482"/>
      <w:bookmarkEnd w:id="483"/>
      <w:r w:rsidRPr="00506A8B">
        <w:rPr>
          <w:rFonts w:ascii="Times New Roman" w:eastAsia="Times New Roman" w:hAnsi="Times New Roman"/>
          <w:color w:val="000000"/>
          <w:sz w:val="24"/>
          <w:szCs w:val="24"/>
          <w:lang w:eastAsia="vi-VN"/>
        </w:rPr>
        <w:t>CHƯƠNG VII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484" w:name="_Toc397766717"/>
      <w:bookmarkStart w:id="485" w:name="_Toc404678634"/>
      <w:bookmarkEnd w:id="484"/>
      <w:bookmarkEnd w:id="485"/>
      <w:r w:rsidRPr="00506A8B">
        <w:rPr>
          <w:rFonts w:ascii="Times New Roman" w:eastAsia="Times New Roman" w:hAnsi="Times New Roman"/>
          <w:b/>
          <w:bCs/>
          <w:color w:val="000000"/>
          <w:sz w:val="28"/>
          <w:szCs w:val="28"/>
          <w:lang w:eastAsia="vi-VN"/>
        </w:rPr>
        <w:t>DOANH NGHIỆP TƯ NHÂN</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486" w:name="_Toc397766718"/>
      <w:bookmarkStart w:id="487" w:name="_Toc404678635"/>
      <w:bookmarkEnd w:id="486"/>
      <w:bookmarkEnd w:id="487"/>
      <w:r w:rsidRPr="00506A8B">
        <w:rPr>
          <w:rFonts w:ascii="Times New Roman" w:eastAsia="Times New Roman" w:hAnsi="Times New Roman"/>
          <w:b/>
          <w:bCs/>
          <w:color w:val="000000"/>
          <w:sz w:val="28"/>
          <w:szCs w:val="28"/>
          <w:lang w:eastAsia="vi-VN"/>
        </w:rPr>
        <w:t>Điều 183.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Doanh nghiệp tư nhân là doanh nghiệp do một cá nhân làm chủ và tự chịu trách nhiệm bằng toàn bộ tài sản của mình về mọi hoạt động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Doanh nghiệp tư nhân không được phát hành bất kỳ loại chứng khoán nào.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Mỗi cá nhân chỉ được quyền thành lập một doanh nghiệp tư nhân. Chủ doanh nghiệp tư nhân không được đồng thời là chủ hộ kinh doanh, thành viên công ty hợp danh.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Doanh nghiệp tư nhân không được quyền góp vốn thành lập hoặc mua cổ phần, phần vốn góp trong công ty hợp danh, công ty trách nhiệm hữu hạn hoặc công ty cổ phần.</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88" w:name="_Toc397766719"/>
      <w:bookmarkStart w:id="489" w:name="_Toc404678636"/>
      <w:bookmarkEnd w:id="488"/>
      <w:bookmarkEnd w:id="489"/>
      <w:r w:rsidRPr="00506A8B">
        <w:rPr>
          <w:rFonts w:ascii="Times New Roman" w:eastAsia="Times New Roman" w:hAnsi="Times New Roman"/>
          <w:b/>
          <w:bCs/>
          <w:color w:val="000000"/>
          <w:sz w:val="28"/>
          <w:szCs w:val="28"/>
          <w:lang w:eastAsia="vi-VN"/>
        </w:rPr>
        <w:lastRenderedPageBreak/>
        <w:t>Điều 184. Vốn đầu tư của chủ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0" w:name="_Toc397766720"/>
      <w:bookmarkStart w:id="491" w:name="_Toc404678637"/>
      <w:bookmarkEnd w:id="490"/>
      <w:bookmarkEnd w:id="491"/>
      <w:r w:rsidRPr="00506A8B">
        <w:rPr>
          <w:rFonts w:ascii="Times New Roman" w:eastAsia="Times New Roman" w:hAnsi="Times New Roman"/>
          <w:b/>
          <w:bCs/>
          <w:color w:val="000000"/>
          <w:sz w:val="28"/>
          <w:szCs w:val="28"/>
          <w:lang w:eastAsia="vi-VN"/>
        </w:rPr>
        <w:t>Điều 185. Quản lý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Chủ doanh nghiệp tư nhân là nguyên đơn, bị đơn hoặc người có quyền lợi, nghĩa vụ liên quan trước Trọng tài hoặc Tòa án trong các tranh chấp liên quan đến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Chủ doanh nghiệp tư nhân là đại diện theo pháp luật của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2" w:name="_Toc397766721"/>
      <w:bookmarkStart w:id="493" w:name="_Toc404678638"/>
      <w:bookmarkEnd w:id="492"/>
      <w:bookmarkEnd w:id="493"/>
      <w:r w:rsidRPr="00506A8B">
        <w:rPr>
          <w:rFonts w:ascii="Times New Roman" w:eastAsia="Times New Roman" w:hAnsi="Times New Roman"/>
          <w:b/>
          <w:bCs/>
          <w:color w:val="000000"/>
          <w:sz w:val="28"/>
          <w:szCs w:val="28"/>
          <w:lang w:eastAsia="vi-VN"/>
        </w:rPr>
        <w:t>Điều 186. Cho thuê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Chủ doanh nghiệp tư nhân có quyền cho thuê toàn bộ doanh nghiệp của mình nhưng phải thông báo bằng văn bản kèm theo bản sao hợp đồng cho thuê có công chứng đến Cơ quan đăng ký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494" w:name="_Toc397766722"/>
      <w:bookmarkStart w:id="495" w:name="_Toc404678639"/>
      <w:bookmarkEnd w:id="494"/>
      <w:bookmarkEnd w:id="495"/>
      <w:r w:rsidRPr="00506A8B">
        <w:rPr>
          <w:rFonts w:ascii="Times New Roman" w:eastAsia="Times New Roman" w:hAnsi="Times New Roman"/>
          <w:b/>
          <w:bCs/>
          <w:color w:val="000000"/>
          <w:sz w:val="28"/>
          <w:szCs w:val="28"/>
          <w:lang w:eastAsia="vi-VN"/>
        </w:rPr>
        <w:t>Điều 187. Bán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Chủ doanh nghiệp tư nhân có quyền bán doanh nghiệp của mình cho người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Sau khi bán doanh nghiệp, chủ doanh nghiệp tư nhân vẫn phải chịu trách nhiệm về các khoản nợ và nghĩa vụ tài sản khác của doanh nghiệp phát sinh trong thời gian trước ngày chuyển giao doanh nghiệp, trừ trường hợp người mua, người bán và chủ nợ của doanh nghiệp có thỏa thuận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bán, người mua doanh nghiệp phải tuân thủ các quy định của pháp luật về lao động.</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mua doanh nghiệp phải đăng ký thay đổi chủ doanh nghiệp tư nhân theo quy định của Luật này.</w:t>
      </w:r>
    </w:p>
    <w:p w:rsidR="00607A7A" w:rsidRPr="00506A8B" w:rsidRDefault="00607A7A" w:rsidP="00607A7A">
      <w:pPr>
        <w:spacing w:before="240" w:after="0" w:line="240" w:lineRule="auto"/>
        <w:ind w:firstLine="567"/>
        <w:jc w:val="center"/>
        <w:rPr>
          <w:rFonts w:ascii="Times New Roman" w:eastAsia="Times New Roman" w:hAnsi="Times New Roman"/>
          <w:color w:val="000000"/>
          <w:sz w:val="20"/>
          <w:szCs w:val="20"/>
          <w:lang w:eastAsia="vi-VN"/>
        </w:rPr>
      </w:pPr>
      <w:bookmarkStart w:id="496" w:name="_Toc397766723"/>
      <w:bookmarkStart w:id="497" w:name="_Toc404678640"/>
      <w:bookmarkEnd w:id="496"/>
      <w:bookmarkEnd w:id="497"/>
      <w:r w:rsidRPr="00506A8B">
        <w:rPr>
          <w:rFonts w:ascii="Times New Roman" w:eastAsia="Times New Roman" w:hAnsi="Times New Roman"/>
          <w:color w:val="000000"/>
          <w:sz w:val="24"/>
          <w:szCs w:val="24"/>
          <w:lang w:eastAsia="vi-VN"/>
        </w:rPr>
        <w:t>CHƯƠNG VIII</w:t>
      </w:r>
    </w:p>
    <w:p w:rsidR="00607A7A" w:rsidRPr="00506A8B" w:rsidRDefault="00607A7A" w:rsidP="00607A7A">
      <w:pPr>
        <w:keepNext/>
        <w:spacing w:before="80" w:after="0" w:line="240" w:lineRule="auto"/>
        <w:ind w:firstLine="567"/>
        <w:jc w:val="center"/>
        <w:rPr>
          <w:rFonts w:ascii="Times New Roman" w:eastAsia="Times New Roman" w:hAnsi="Times New Roman"/>
          <w:color w:val="000000"/>
          <w:sz w:val="20"/>
          <w:szCs w:val="20"/>
          <w:lang w:eastAsia="vi-VN"/>
        </w:rPr>
      </w:pPr>
      <w:bookmarkStart w:id="498" w:name="_Toc397766724"/>
      <w:bookmarkStart w:id="499" w:name="_Toc404678641"/>
      <w:bookmarkEnd w:id="498"/>
      <w:bookmarkEnd w:id="499"/>
      <w:r w:rsidRPr="00506A8B">
        <w:rPr>
          <w:rFonts w:ascii="Times New Roman" w:eastAsia="Times New Roman" w:hAnsi="Times New Roman"/>
          <w:b/>
          <w:bCs/>
          <w:color w:val="000000"/>
          <w:sz w:val="28"/>
          <w:szCs w:val="28"/>
          <w:lang w:eastAsia="vi-VN"/>
        </w:rPr>
        <w:t>NHÓM CÔNG TY</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0" w:name="_Toc404678642"/>
      <w:bookmarkStart w:id="501" w:name="_Toc115580149"/>
      <w:bookmarkEnd w:id="500"/>
      <w:bookmarkEnd w:id="501"/>
      <w:r w:rsidRPr="00506A8B">
        <w:rPr>
          <w:rFonts w:ascii="Times New Roman" w:eastAsia="Times New Roman" w:hAnsi="Times New Roman"/>
          <w:b/>
          <w:bCs/>
          <w:color w:val="000000"/>
          <w:sz w:val="28"/>
          <w:szCs w:val="28"/>
          <w:lang w:eastAsia="vi-VN"/>
        </w:rPr>
        <w:t>Điều 188. Tập đoàn kinh tế, tổng công ty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Tập đoàn kinh tế, tổng công ty thuộc các thành phần kinh tế là nhóm công ty có mối quan hệ với nhau thông qua sở hữu cổ phần, phần vốn góp hoặc liên kết khác. Tập đoàn kinh tế, tổng công ty không phải là một loại hình doanh nghiệp, không có tư cách pháp nhân, không phải đăng ký thành lập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2" w:name="_Toc397766726"/>
      <w:bookmarkStart w:id="503" w:name="_Toc404678643"/>
      <w:bookmarkEnd w:id="502"/>
      <w:bookmarkEnd w:id="503"/>
      <w:r w:rsidRPr="00506A8B">
        <w:rPr>
          <w:rFonts w:ascii="Times New Roman" w:eastAsia="Times New Roman" w:hAnsi="Times New Roman"/>
          <w:b/>
          <w:bCs/>
          <w:color w:val="000000"/>
          <w:sz w:val="28"/>
          <w:szCs w:val="28"/>
          <w:lang w:eastAsia="vi-VN"/>
        </w:rPr>
        <w:t>Điều 189. Công ty mẹ,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Một công ty được coi là công ty mẹ của công ty khác nếu thuộc một trong các trường hợp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a) Sở hữu trên 50% vốn điều lệ hoặc tổng số cổ phần phổ thông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Có quyền trực tiếp hoặc gián tiếp quyết định bổ nhiệm đa số hoặc tất cả thành viên Hội đồng quản trị, Giám đốc hoặc Tổng giám đốc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Có quyền quyết định việc sửa đổi, bổ sung Điều lệ của công ty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con không được đầu tư góp vốn, mua cổ phần của công ty mẹ. Các công ty con của cùng một công ty mẹ không được cùng nhau góp vốn, mua cổ phần để sở hữu chéo lẫn nhau.</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Các công ty con có cùng một công ty mẹ là doanh nghiệp có sở hữu ít nhất 65% vốn nhà nước không được cùng nhau góp vốn thành lập doanh nghiệp theo quy định của Luật này.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Chính phủ quy định chi tiết khoản 2 và khoản 3 Điều này.</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4" w:name="BM146"/>
      <w:bookmarkStart w:id="505" w:name="_Toc397766727"/>
      <w:bookmarkStart w:id="506" w:name="_Toc404678644"/>
      <w:bookmarkEnd w:id="504"/>
      <w:bookmarkEnd w:id="505"/>
      <w:bookmarkEnd w:id="506"/>
      <w:r w:rsidRPr="00506A8B">
        <w:rPr>
          <w:rFonts w:ascii="Times New Roman" w:eastAsia="Times New Roman" w:hAnsi="Times New Roman"/>
          <w:b/>
          <w:bCs/>
          <w:color w:val="000000"/>
          <w:sz w:val="28"/>
          <w:szCs w:val="28"/>
          <w:lang w:eastAsia="vi-VN"/>
        </w:rPr>
        <w:t>Điều 190. Quyền và trách nhiệm của công ty mẹ đối với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 xml:space="preserve">1. Tùy thuộc vào loại hình pháp lý của công ty con, công ty mẹ thực hiện quyền và nghĩa vụ của mình với tư cách là thành viên, chủ sở hữu hoặc cổ đông </w:t>
      </w:r>
      <w:r w:rsidRPr="00506A8B">
        <w:rPr>
          <w:rFonts w:ascii="Times New Roman" w:eastAsia="Times New Roman" w:hAnsi="Times New Roman"/>
          <w:color w:val="000000"/>
          <w:spacing w:val="-2"/>
          <w:sz w:val="28"/>
          <w:szCs w:val="28"/>
          <w:lang w:eastAsia="vi-VN"/>
        </w:rPr>
        <w:lastRenderedPageBreak/>
        <w:t>trong quan hệ với công ty con theo quy định tương ứng của Luật này và quy định khác của pháp luật có liên quan.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Hợp đồng, giao dịch và quan hệ khác giữa công ty mẹ và công ty con đều phải được thiết lập và thực hiện độc lập, bình đẳng theo điều kiện áp dụng đối với các chủ thể pháp lý độc lập.</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607A7A" w:rsidRPr="00506A8B" w:rsidRDefault="00607A7A" w:rsidP="00607A7A">
      <w:pPr>
        <w:keepNext/>
        <w:spacing w:before="80" w:after="0" w:line="240" w:lineRule="auto"/>
        <w:ind w:firstLine="567"/>
        <w:rPr>
          <w:rFonts w:ascii="Times New Roman" w:eastAsia="Times New Roman" w:hAnsi="Times New Roman"/>
          <w:color w:val="000000"/>
          <w:sz w:val="20"/>
          <w:szCs w:val="20"/>
          <w:lang w:eastAsia="vi-VN"/>
        </w:rPr>
      </w:pPr>
      <w:bookmarkStart w:id="507" w:name="BM147"/>
      <w:bookmarkStart w:id="508" w:name="_Toc397766728"/>
      <w:bookmarkStart w:id="509" w:name="_Toc404678645"/>
      <w:bookmarkEnd w:id="507"/>
      <w:bookmarkEnd w:id="508"/>
      <w:bookmarkEnd w:id="509"/>
      <w:r w:rsidRPr="00506A8B">
        <w:rPr>
          <w:rFonts w:ascii="Times New Roman" w:eastAsia="Times New Roman" w:hAnsi="Times New Roman"/>
          <w:b/>
          <w:bCs/>
          <w:color w:val="000000"/>
          <w:sz w:val="28"/>
          <w:szCs w:val="28"/>
          <w:lang w:eastAsia="vi-VN"/>
        </w:rPr>
        <w:t>Điều 191. Báo cáo tài chính của công ty mẹ,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Vào thời điểm kết thúc năm tài chính, ngoài báo cáo và tài liệu theo quy định của pháp luật, công ty mẹ còn phải lập các báo cáo sau đây:</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Báo cáo tài chính hợp nhất của công ty mẹ theo quy định của pháp luật về kế toán;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tổng hợp kết quả kinh doanh hằng năm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c) Báo cáo tổng hợp công tác quản lý, điều hành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Người chịu trách nhiệm lập báo cáo quy định tại khoản 1 Điều này chưa được lập và đệ trình các báo cáo đó nếu chưa nhận được đầy đủ báo cáo tài chính của các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 mẹ và công ty con.</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4. Người quản lý công ty mẹ sử dụng các báo cáo đó để lập báo cáo tài chính hợp nhất và báo cáo tổng hợp của công ty mẹ và công ty con nếu không </w:t>
      </w:r>
      <w:r w:rsidRPr="00506A8B">
        <w:rPr>
          <w:rFonts w:ascii="Times New Roman" w:eastAsia="Times New Roman" w:hAnsi="Times New Roman"/>
          <w:color w:val="000000"/>
          <w:sz w:val="28"/>
          <w:szCs w:val="28"/>
          <w:lang w:eastAsia="vi-VN"/>
        </w:rPr>
        <w:lastRenderedPageBreak/>
        <w:t>có nghi ngờ về việc báo cáo do công ty con lập và đệ trình có thông tin sai lệch, không chính xác hoặc giả mạo.</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cáo có thể gồm hoặc không gồm các thông tin từ công ty con đó, nhưng phải có giải trình cần thiết để tránh hiểu nhầm hoặc hiểu sai lệch.</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607A7A" w:rsidRPr="00506A8B" w:rsidRDefault="00607A7A" w:rsidP="00607A7A">
      <w:pPr>
        <w:spacing w:before="8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Đối với các công ty con, ngoài các báo cáo, tài liệu theo quy định của pháp luật, còn phải lập báo cáo tổng hợp về mua, bán và các giao dịch khác với công ty mẹ.</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bookmarkStart w:id="510" w:name="BM148"/>
      <w:bookmarkStart w:id="511" w:name="_Toc397766732"/>
      <w:bookmarkStart w:id="512" w:name="_Toc404678646"/>
      <w:bookmarkStart w:id="513" w:name="_Toc115580153"/>
      <w:bookmarkEnd w:id="510"/>
      <w:bookmarkEnd w:id="511"/>
      <w:bookmarkEnd w:id="512"/>
      <w:bookmarkEnd w:id="513"/>
      <w:r w:rsidRPr="00506A8B">
        <w:rPr>
          <w:rFonts w:ascii="Times New Roman" w:eastAsia="Times New Roman" w:hAnsi="Times New Roman"/>
          <w:color w:val="000000"/>
          <w:sz w:val="24"/>
          <w:szCs w:val="24"/>
          <w:lang w:eastAsia="vi-VN"/>
        </w:rPr>
        <w:t>CHƯƠNG IX</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br w:type="textWrapping" w:clear="all"/>
      </w:r>
      <w:bookmarkStart w:id="514" w:name="_Toc397766733"/>
      <w:bookmarkEnd w:id="514"/>
      <w:r w:rsidRPr="00506A8B">
        <w:rPr>
          <w:rFonts w:ascii="Times New Roman" w:eastAsia="Times New Roman" w:hAnsi="Times New Roman"/>
          <w:b/>
          <w:bCs/>
          <w:color w:val="000000"/>
          <w:sz w:val="28"/>
          <w:szCs w:val="28"/>
          <w:lang w:eastAsia="vi-VN"/>
        </w:rPr>
        <w:t>TỔ CHỨC LẠI, GIẢI THỂ VÀ PHÁ SẢN DOANH NGHIỆP</w:t>
      </w:r>
    </w:p>
    <w:p w:rsidR="00607A7A" w:rsidRPr="00506A8B" w:rsidRDefault="00607A7A" w:rsidP="00607A7A">
      <w:pPr>
        <w:spacing w:after="0" w:line="240" w:lineRule="auto"/>
        <w:ind w:firstLine="567"/>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5" w:name="_Toc397766734"/>
      <w:bookmarkStart w:id="516" w:name="_Toc404678647"/>
      <w:bookmarkEnd w:id="515"/>
      <w:bookmarkEnd w:id="516"/>
      <w:r w:rsidRPr="00506A8B">
        <w:rPr>
          <w:rFonts w:ascii="Times New Roman" w:eastAsia="Times New Roman" w:hAnsi="Times New Roman"/>
          <w:b/>
          <w:bCs/>
          <w:color w:val="000000"/>
          <w:sz w:val="28"/>
          <w:szCs w:val="28"/>
          <w:lang w:eastAsia="vi-VN"/>
        </w:rPr>
        <w:t>Điều 192. Chia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1. Công ty trách nhiệm hữu hạn, công ty cổ phần có thể chia các cổ đông, thành viên và tài sản công ty để thành lập hai hoặc nhiều công ty mới trong một trong các trường hợp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b) Toàn bộ phần vốn góp, cổ phần của một hoặc một số thành viên, cổ đông cùng với tài sản tương ứng với giá trị cổ phần, phần vốn góp họ được chuyển sang cho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Kết hợp cả hai trường hợp quy định tại điểm a và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chia công ty trách nhiệm hữu hạn, công ty cổ phần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a) Hội đồng thành viên, chủ sở hữu công ty hoặc Đại hội đồng cổ đông của công ty bị chia thông qua nghị quyết chia công ty theo quy định của Luật này và Điều lệ công ty.Nghị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w:t>
      </w:r>
      <w:r w:rsidRPr="00506A8B">
        <w:rPr>
          <w:rFonts w:ascii="Times New Roman" w:eastAsia="Times New Roman" w:hAnsi="Times New Roman"/>
          <w:color w:val="000000"/>
          <w:sz w:val="28"/>
          <w:szCs w:val="28"/>
          <w:lang w:eastAsia="vi-VN"/>
        </w:rPr>
        <w:lastRenderedPageBreak/>
        <w:t>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đăng ký doanh nghiệp theo quy định của Luật này. Trong trường hợp này, hồ sơ đăng ký doanh nghiệp đối với công ty mới phải kèm theo nghị quyết chia công ty quy định tại điểm a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Cơ quan đăng ký kinh doanh cập nhật tình trạng pháp lý của công ty bị chia trong Cơ sở dữ liệu quốc gia về đăng ký doanh nghiệp khi cấp Giấy chứng nhận đăng ký doanh nghiệp cho công ty mới. Trường hợp công ty mới có địa chỉ trụ sở chính ngoài tỉnh, thành phố trực thuộc trung ương nơi công bị chia có trụ sở chính thì Cơ quan đăng ký kinh doanh nơi đặt trụ sở chính công ty mới phải thông báo việc đăng ký doanh nghiệp công ty mới cho Cơ quan đăng ký kinh doanh nơi công ty bị chia đặt trụ sở chính để cập nhật tình trạng pháp lý của công ty bị chia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7" w:name="_Toc397766735"/>
      <w:bookmarkStart w:id="518" w:name="_Toc404678648"/>
      <w:bookmarkEnd w:id="517"/>
      <w:bookmarkEnd w:id="518"/>
      <w:r w:rsidRPr="00506A8B">
        <w:rPr>
          <w:rFonts w:ascii="Times New Roman" w:eastAsia="Times New Roman" w:hAnsi="Times New Roman"/>
          <w:b/>
          <w:bCs/>
          <w:color w:val="000000"/>
          <w:sz w:val="28"/>
          <w:szCs w:val="28"/>
          <w:lang w:eastAsia="vi-VN"/>
        </w:rPr>
        <w:t>Điều 193. Tách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Tách công ty có thể thực hiện theo một trong các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b) Toàn bộ phần vốn góp, cổ phần của một hoặc một số thành viên, cổ đông cùng với tài sản tương ứng với giá trị cổ phần, phần vốn góp của họ được chuyển sang cho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Kết hợp cả hai trường hợp quy định tại điểm a và điểm b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Thủ tục tách công ty trách nhiệm hữu hạn và công ty cổ phần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Hội đồng thành viên, chủ sở hữu công ty hoặc Đại hội đồng cổ đông của công ty bị tách thông qua nghị quyết tách công ty theo quy định của Luật này và Điều lệ công ty.Nghị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nghịquyết tách công ty quy định tại điểm a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19" w:name="_Toc397766736"/>
      <w:bookmarkStart w:id="520" w:name="_Toc404678649"/>
      <w:bookmarkEnd w:id="519"/>
      <w:bookmarkEnd w:id="520"/>
      <w:r w:rsidRPr="00506A8B">
        <w:rPr>
          <w:rFonts w:ascii="Times New Roman" w:eastAsia="Times New Roman" w:hAnsi="Times New Roman"/>
          <w:b/>
          <w:bCs/>
          <w:color w:val="000000"/>
          <w:sz w:val="28"/>
          <w:szCs w:val="28"/>
          <w:lang w:eastAsia="vi-VN"/>
        </w:rPr>
        <w:t>Điều 194. Hợp nhất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Hai hoặc một số công ty (sau đây gọi là công ty bị hợp nhất) có thể hợp nhất thành một công ty mới (sau đây gọi là công ty hợp nhất), đồng thời chấm dứt tồn tại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hợp nhất công ty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w:t>
      </w:r>
      <w:r w:rsidRPr="00506A8B">
        <w:rPr>
          <w:rFonts w:ascii="Times New Roman" w:eastAsia="Times New Roman" w:hAnsi="Times New Roman"/>
          <w:color w:val="000000"/>
          <w:sz w:val="28"/>
          <w:szCs w:val="28"/>
          <w:lang w:eastAsia="vi-VN"/>
        </w:rPr>
        <w:lastRenderedPageBreak/>
        <w:t>nhất thành phần vốn góp, cổ phần, trái phiếu của công ty hợp nhất; thời hạn thực hiện hợp nhất; dự thảo Điều lệ công ty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doanh nghiệp công ty hợp nhất theo quy định của Luật này. Hợp đồng hợp nhất phải được gửi đến các chủ nợ và thông báo cho người lao động biết trong thời hạn 15 ngày, kể từ ngày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4"/>
          <w:sz w:val="28"/>
          <w:szCs w:val="28"/>
          <w:lang w:eastAsia="vi-VN"/>
        </w:rPr>
        <w:t>Cấm các trường hợp hợp nhất mà theo đó công ty hợp nhất có thị phần trên 50% trên thị trường có liên quan,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Hồ sơ, trình tự đăng ký doanh nghiệp công ty hợp nhất thực hiện theo các quy định tương ứng của Luật này và phải kèm theo bản sao các giấy tờ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Hợp đồng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Nghị quyết và biên bản họp thông qua hợp đồng hợp nhất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Cơ quan đăng ký kinh doanh cập nhật tình trạng pháp lý của công ty bị hợp nhất trên Cơ sở dữ liệu quốc gia về đăng ký doanh nghiệp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đăng ký doanh nghiệp cho Cơ quan đăng ký kinh doanh nơi đặt trụ sở chính công ty bị hợp nhất để cập nhật tình trạng pháp lý của công ty bị hợp nhất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1" w:name="_Toc397766737"/>
      <w:bookmarkStart w:id="522" w:name="_Toc404678650"/>
      <w:bookmarkEnd w:id="521"/>
      <w:bookmarkEnd w:id="522"/>
      <w:r w:rsidRPr="00506A8B">
        <w:rPr>
          <w:rFonts w:ascii="Times New Roman" w:eastAsia="Times New Roman" w:hAnsi="Times New Roman"/>
          <w:b/>
          <w:bCs/>
          <w:color w:val="000000"/>
          <w:sz w:val="28"/>
          <w:szCs w:val="28"/>
          <w:lang w:eastAsia="vi-VN"/>
        </w:rPr>
        <w:t>Điều 195. Sáp nhập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Thủ tục sáp nhập công ty được quy định như sau:</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Cấm các trường hợp sáp nhập các công ty mà theo đó công ty nhận sáp nhập có thị phần trên 50% trên thị trường có liên quan, trừ trường hợp Luật cạnh tranh có quy định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4. Hồ sơ, trình tự đăng ký doanh nghiệp công ty nhận sáp nhập thực hiện theo các quy định tương ứng của Luật này và phải kèm theo bản sao các giấy tờ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Hợp đồng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Nghị quyết và biên bản họp thông qua hợp đồng sáp nhập của các công ty nhận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Trường hợp công ty bị sáp nhập có địa chỉ trụ sở chính ngoài tỉnh, thành phố trực thuộc trung ương nơi đặt trụ sở chính công ty nhận sáp nhập thì Cơ quan đăng ký kinh doanh nơi công ty nhận sáp nhập thông báo việc đăng ký doanh nghiệp cho Cơ quan đăng ký kinh doanh nơi đặt trụ sở chính công ty bị </w:t>
      </w:r>
      <w:r w:rsidRPr="00506A8B">
        <w:rPr>
          <w:rFonts w:ascii="Times New Roman" w:eastAsia="Times New Roman" w:hAnsi="Times New Roman"/>
          <w:color w:val="000000"/>
          <w:sz w:val="28"/>
          <w:szCs w:val="28"/>
          <w:lang w:eastAsia="vi-VN"/>
        </w:rPr>
        <w:lastRenderedPageBreak/>
        <w:t>sáp nhập để cập nhật tình trạng pháp lý của công ty bị sáp nhập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3" w:name="_Toc397766738"/>
      <w:bookmarkStart w:id="524" w:name="_Toc404678651"/>
      <w:bookmarkEnd w:id="523"/>
      <w:bookmarkEnd w:id="524"/>
      <w:r w:rsidRPr="00506A8B">
        <w:rPr>
          <w:rFonts w:ascii="Times New Roman Bold" w:eastAsia="Times New Roman" w:hAnsi="Times New Roman Bold"/>
          <w:b/>
          <w:bCs/>
          <w:color w:val="000000"/>
          <w:spacing w:val="-6"/>
          <w:sz w:val="28"/>
          <w:szCs w:val="28"/>
          <w:lang w:eastAsia="vi-VN"/>
        </w:rPr>
        <w:t>Điều 196. Chuyển đổi công ty trách nhiệm hữu hạn thành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Đối với doanh nghiệp nhà nước chuyển đổi thành công ty cổ phần thì thực hiện theo quy định của pháp luật về việc chuyển công ty nhà nước thành công ty cổ phần.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trách nhiệm hữu hạn có thể chuyển đổi thành công ty cổ phần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Chuyển đổi thành công ty cổ phần mà không huy động thêm tổ chức, cá nhân khác cùng góp vốn, không bán phần vốn góp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Chuyển đổi thành công ty cổ phần bằng cách huy động thêm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đổi thành công ty cổ phần bằng cách bán toàn bộ hoặc một phần phần vốn góp cho một hoặc một số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Kết hợp phương thức quy định tại các điểm a, b và c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phải đăng ký chuyển đổi công ty với Cơ quan đăng ký kinh doanh trong thời hạn 10 ngày, kể từ ngày hoàn thành việc chuyển đổi. Trong thời hạn 05 ngày làm việc, kể từ ngày nhận hồ sơ chuyển đổi, cơ quan đãng ký doanh nghiệp cấp lại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25" w:name="_Toc397766739"/>
      <w:bookmarkStart w:id="526" w:name="_Toc404678652"/>
      <w:bookmarkEnd w:id="525"/>
      <w:bookmarkEnd w:id="526"/>
      <w:r w:rsidRPr="00506A8B">
        <w:rPr>
          <w:rFonts w:ascii="Times New Roman" w:eastAsia="Times New Roman" w:hAnsi="Times New Roman"/>
          <w:b/>
          <w:bCs/>
          <w:color w:val="000000"/>
          <w:sz w:val="28"/>
          <w:szCs w:val="28"/>
          <w:lang w:eastAsia="vi-VN"/>
        </w:rPr>
        <w:t>Điều 197. Chuyển đổi công ty cổ phần thành công ty trách nhiệm hữu hạn một thành viên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thể chuyển đổi thành công ty trách nhiệm hữu hạn một thành viên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Một cổ đông nhận chuyển nhượng toàn bộ cổ phần, phần vốn góp tương ứng của tất cả các cổ đông còn lại;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Một tổ chức hoặc cá nhân không phải là cổ đông nhận chuyển nhượng toàn bộ số cổ phần của tất cả cổ đông của công ty;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Công ty chỉ còn lại một cổ đông trong thời gian vượt quá thời hạn yêu cầu số lượng tối thiểu công ty cổ phần theo quy định tại Điều 110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Việc chuyển nhượng hoặc nhận góp vốn đầu tư bằng cổ phần, phần vốn góp quy định tại khoản 1 Điều này phải thực hiện theo giá thị trường, giá được định theo phương pháp tài sản, phương pháp dòng tiền chiết khấu hoặc phương pháp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kinh doanh nơi doanh nghiệp đã đăng ký. Trong thời hạn 05 ngày làm việc, kể từ ngày nhận hồ sơ chuyển đổi, Cơ quan đăng ký kinh doanh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bookmarkStart w:id="527" w:name="_Toc115580159"/>
      <w:bookmarkEnd w:id="527"/>
      <w:r w:rsidRPr="00506A8B">
        <w:rPr>
          <w:rFonts w:ascii="Times New Roman" w:eastAsia="Times New Roman" w:hAnsi="Times New Roman"/>
          <w:color w:val="000000"/>
          <w:sz w:val="28"/>
          <w:szCs w:val="28"/>
          <w:lang w:eastAsia="vi-VN"/>
        </w:rPr>
        <w:t>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jc w:val="both"/>
        <w:rPr>
          <w:rFonts w:ascii="Times New Roman" w:eastAsia="Times New Roman" w:hAnsi="Times New Roman"/>
          <w:color w:val="000000"/>
          <w:sz w:val="20"/>
          <w:szCs w:val="20"/>
          <w:lang w:eastAsia="vi-VN"/>
        </w:rPr>
      </w:pPr>
      <w:bookmarkStart w:id="528" w:name="_Toc397766740"/>
      <w:bookmarkStart w:id="529" w:name="_Toc404678653"/>
      <w:bookmarkEnd w:id="528"/>
      <w:bookmarkEnd w:id="529"/>
      <w:r w:rsidRPr="00506A8B">
        <w:rPr>
          <w:rFonts w:ascii="Times New Roman" w:eastAsia="Times New Roman" w:hAnsi="Times New Roman"/>
          <w:b/>
          <w:bCs/>
          <w:color w:val="000000"/>
          <w:sz w:val="28"/>
          <w:szCs w:val="28"/>
          <w:lang w:eastAsia="vi-VN"/>
        </w:rPr>
        <w:t>Điều 198. Chuyển đổi công ty cổ phần thành công ty trách nhiệm hữu hạn hai thành viên trở lên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Công ty cổ phần có thể chuyển đổi thành công ty trách nhiệm hữu hạn theo phương thức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Chuyển đổi thành công ty trách nhiệm hữu hạn mà không huy động thêm hoặc chuyển nhượng cổ phần cho tổ chức, cá nhân khác;</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Chuyển đổi thành công ty trách nhiệm hữu hạn đồng thời với huy động thêm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đổi thành công ty trách nhiệm hữu hạn đồng thời với chuyển nhượng toàn bộ hoặc một phần của toàn bộ hoặc một phần cổ phần cho tổ chức, cá nhân khác góp vốn;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Chuyển đổi thành công ty trách nhiệm hữu hạn kết hợp các phương thức quy định tại các điểm a, b và c khoản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Công ty phải đăng ký chuyển đổi công ty với Cơ quan đăng ký kinh doanh trong thời hạn 10 ngày, kể từ ngày hoàn thành việc chuyển đổi. Trong thời hạn 05 ngày làm việc, kể từ ngày nhận hồ sơ chuyển đổi, Cơ quan đăng ký kinh doanh cấp Giấy chứng nhận đăng ký doanh nghiệp.</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0" w:name="_Toc397766741"/>
      <w:bookmarkStart w:id="531" w:name="_Toc404678654"/>
      <w:bookmarkEnd w:id="530"/>
      <w:bookmarkEnd w:id="531"/>
      <w:r w:rsidRPr="00506A8B">
        <w:rPr>
          <w:rFonts w:ascii="Times New Roman" w:eastAsia="Times New Roman" w:hAnsi="Times New Roman"/>
          <w:b/>
          <w:bCs/>
          <w:color w:val="000000"/>
          <w:sz w:val="28"/>
          <w:szCs w:val="28"/>
          <w:lang w:eastAsia="vi-VN"/>
        </w:rPr>
        <w:t>Điều 199. Chuyển đổi doanh nghiệp tư nhân thành công ty trách nhiệm hữu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tư nhân có thể chuyển đổi thành công ty trách nhiệm hữu hạn theo quyết định của chủ doanh nghiệp tư nhân nếu đủ các điều kiện sau đây: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Có đủ các điều kiện theo quy định tại khoản 1 Điều 28 của Luật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Chủ doanh nghiệp tư nhân có thỏa thuận bằng văn bản với các bên của hợp đồng chưa thanh lý về việc công ty trách nhiệm hữu hạn được chuyển đổi tiếp nhận và thực hiện các hợp đồng đó;</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Chủ doanh nghiệp tư nhân cam kết bằng văn bản hoặc có thỏa thuận bằng văn bản với các thành viên góp vốn khác về việc tiếp nhận và sử dụng lao động hiện có của doanh nghiệp tư nhân.</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05 ngày làm việc, kể từ ngày nhận hồ sơ, Cơ quan đăng ký kinh doanh xem xét và cấp Giấy chứng nhận đăng ký doanh nghiệp nếu có đủ các điều kiện quy định tại khoản 1 Điều này.</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2" w:name="_Toc397766742"/>
      <w:bookmarkStart w:id="533" w:name="_Toc404678655"/>
      <w:bookmarkEnd w:id="532"/>
      <w:bookmarkEnd w:id="533"/>
      <w:r w:rsidRPr="00506A8B">
        <w:rPr>
          <w:rFonts w:ascii="Times New Roman" w:eastAsia="Times New Roman" w:hAnsi="Times New Roman"/>
          <w:b/>
          <w:bCs/>
          <w:color w:val="000000"/>
          <w:sz w:val="28"/>
          <w:szCs w:val="28"/>
          <w:lang w:eastAsia="vi-VN"/>
        </w:rPr>
        <w:t>Điều 200. Tạm ngừng kinh doanh</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Quy định này áp dụng trong trường hợp doanh nghiệp tiếp tục kinh doanh trước thời hạn đã thông báo.</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Cơ quan đăng ký kinh doanh, cơ quan nhà nước có thẩm quyền yêu cầu doanh nghiệp tạm ngừng kinh doanh ngành, nghề kinh doanh có điều kiện khi phát hiện doanh nghiệp không có đủ điều kiện theo quy định của pháp luật.</w:t>
      </w:r>
    </w:p>
    <w:p w:rsidR="00607A7A" w:rsidRPr="00506A8B" w:rsidRDefault="00607A7A" w:rsidP="00607A7A">
      <w:pPr>
        <w:spacing w:before="10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p w:rsidR="00607A7A" w:rsidRPr="00506A8B" w:rsidRDefault="00607A7A" w:rsidP="00607A7A">
      <w:pPr>
        <w:keepNext/>
        <w:spacing w:before="100" w:after="0" w:line="240" w:lineRule="auto"/>
        <w:ind w:firstLine="567"/>
        <w:rPr>
          <w:rFonts w:ascii="Times New Roman" w:eastAsia="Times New Roman" w:hAnsi="Times New Roman"/>
          <w:color w:val="000000"/>
          <w:sz w:val="20"/>
          <w:szCs w:val="20"/>
          <w:lang w:eastAsia="vi-VN"/>
        </w:rPr>
      </w:pPr>
      <w:bookmarkStart w:id="534" w:name="_Toc115580161"/>
      <w:bookmarkStart w:id="535" w:name="_Toc397766743"/>
      <w:bookmarkStart w:id="536" w:name="_Toc404678656"/>
      <w:bookmarkEnd w:id="534"/>
      <w:bookmarkEnd w:id="535"/>
      <w:bookmarkEnd w:id="536"/>
      <w:r w:rsidRPr="00506A8B">
        <w:rPr>
          <w:rFonts w:ascii="Times New Roman" w:eastAsia="Times New Roman" w:hAnsi="Times New Roman"/>
          <w:b/>
          <w:bCs/>
          <w:color w:val="000000"/>
          <w:sz w:val="28"/>
          <w:szCs w:val="28"/>
          <w:lang w:eastAsia="vi-VN"/>
        </w:rPr>
        <w:t>Điều 201. Các trường hợp và điều kiện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bị giải thể trong các trường hợp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Kết thúc thời hạn hoạt động đã ghi trong Điều lệ công ty mà không có quyết định gia hạn;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c) Công ty không còn đủ số lượng thành viên tối thiểu theo quy định của Luật này trong thời hạn 06 tháng liên tục mà không làm thủ tục chuyển đổi loại hình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d) Bị thu hồi Giấy chứng nhận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37" w:name="_Toc397766744"/>
      <w:bookmarkStart w:id="538" w:name="_Toc404678657"/>
      <w:bookmarkEnd w:id="537"/>
      <w:bookmarkEnd w:id="538"/>
      <w:r w:rsidRPr="00506A8B">
        <w:rPr>
          <w:rFonts w:ascii="Times New Roman" w:eastAsia="Times New Roman" w:hAnsi="Times New Roman"/>
          <w:b/>
          <w:bCs/>
          <w:color w:val="000000"/>
          <w:sz w:val="28"/>
          <w:szCs w:val="28"/>
          <w:lang w:eastAsia="vi-VN"/>
        </w:rPr>
        <w:t>Điều 202. Trình tự, thủ tục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giải thể doanh nghiệp trong các trường hợp quy định tại các điểm a, b và c khoản 1 Điều 201 của Luật này được thực hiện theo quy định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Thông qua quyết định giải thể doanh nghiệp. Quyết định giải thể doanh nghiệp phải có các nội dung chủ yếu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Tên, địa chỉ trụ sở chính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Lý do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Phương án xử lý các nghĩa vụ phát sinh từ hợp đồng lao động;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Họ, tên, chữ ký của người đại diện theo pháp luật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Các khoản nợ của doanh nghiệp được thanh toán theo thứ tự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Nợ thuế;</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khoản nợ khác.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7. Người đại diện theo pháp luật của doanh nghiệp gửi đề nghị giải thể cho Cơ quan đăng ký kinh doanh trong 05 ngày làm việc kể từ ngày thanh toán hết các khoản nợ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8. Sau thời hạn 180 ngày, kể từ ngày nhận được quyết định giải thể theo khoản 3 Điều này mà không nhận được ý kiến về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9. Chính phủ quy định chi tiết về trình tự, thủ tục giải thể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39" w:name="_Toc397766745"/>
      <w:bookmarkStart w:id="540" w:name="_Toc404678658"/>
      <w:bookmarkEnd w:id="539"/>
      <w:bookmarkEnd w:id="540"/>
      <w:r w:rsidRPr="00506A8B">
        <w:rPr>
          <w:rFonts w:ascii="Times New Roman" w:eastAsia="Times New Roman" w:hAnsi="Times New Roman"/>
          <w:b/>
          <w:bCs/>
          <w:color w:val="000000"/>
          <w:sz w:val="28"/>
          <w:szCs w:val="28"/>
          <w:lang w:eastAsia="vi-VN"/>
        </w:rPr>
        <w:lastRenderedPageBreak/>
        <w:t>Điều 203. Giải thể doanh nghiệp trong trường hợp bị thu hồi Giấy chứng nhận đăng ký doanh nghiệp hoặc theo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giải thể doanh nghiệp theo quy định tại điểm d khoản 1 Điều 201 của Luật này được thực hiện theo trình tự, thủ tục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Cơ quan đăng ký kinh doanh phải thông báo tình trạng doanh nghiệp đang làm thủ tục giải thể trên Cổng thông tin quốc gia về đăng ký doanh nghiệp đồng thời với việc ra quyết định thu hồi Giấy chứng nhận đăng ký doanh nghiệp hoặc ngay sau khi nhận được quyết định giải thể của Tòa án đã có hiệu lực thi hành. Kèm theo thông báo phải đăng tải quyết định thu hồi Giấy chứng nhận đăng ký doanh nghiệphoặc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trong ba số liên tiếp.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Việc thanh toán các khoản nợ của doanh nghiệp được thực hiện theo quy định tại khoản 5 Điều 202 của Luật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Người đại diện theo pháp luật của doanh nghiệp gửi đề nghị giải thể cho Cơ quan đăng ký kinh doanh trong 05 ngày làm việc, kể từ ngày thanh toán hết các khoản nợ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Sau thời hạn 180 ngày, kể từ ngày thông báo tình trạng giải thể doanh nghiệp theo quy định tại khoản 1 Điều này mà không nhận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Cá nhân người quản lý công ty có liên quan phải chịu trách nhiệm cá nhân về thiệt hại do việc không thực hiện hoặc không thực hiện đúng quy định tại Điều này.</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1" w:name="_Toc397766746"/>
      <w:bookmarkStart w:id="542" w:name="_Toc404678659"/>
      <w:bookmarkEnd w:id="541"/>
      <w:bookmarkEnd w:id="542"/>
      <w:r w:rsidRPr="00506A8B">
        <w:rPr>
          <w:rFonts w:ascii="Times New Roman" w:eastAsia="Times New Roman" w:hAnsi="Times New Roman"/>
          <w:b/>
          <w:bCs/>
          <w:color w:val="000000"/>
          <w:sz w:val="28"/>
          <w:szCs w:val="28"/>
          <w:lang w:eastAsia="vi-VN"/>
        </w:rPr>
        <w:t>Điều 204. Hồ sơ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Hồ sơ giải thể doanh nghiệp bao gồm giấy tờ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a) Thông báo về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Con dấu và giấy chứng nhận mẫu dấu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Giấy chứng nhận đăng ký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trong thời hạn 05 năm, kể từ ngày nộp hồ sơ giải thể doanh nghiệp đến Cơ quan đăng ký kinh doanh.</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3" w:name="_Toc115580163"/>
      <w:bookmarkStart w:id="544" w:name="_Toc397766747"/>
      <w:bookmarkStart w:id="545" w:name="_Toc404678660"/>
      <w:bookmarkEnd w:id="543"/>
      <w:bookmarkEnd w:id="544"/>
      <w:bookmarkEnd w:id="545"/>
      <w:r w:rsidRPr="00506A8B">
        <w:rPr>
          <w:rFonts w:ascii="Times New Roman" w:eastAsia="Times New Roman" w:hAnsi="Times New Roman"/>
          <w:b/>
          <w:bCs/>
          <w:color w:val="000000"/>
          <w:sz w:val="28"/>
          <w:szCs w:val="28"/>
          <w:lang w:eastAsia="vi-VN"/>
        </w:rPr>
        <w:t>Điều 205. Các hoạt động bị cấm kể từ khi có quyết định giải thể</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Kể từ khi có quyết định giải thể doanh nghiệp, nghiêm cấm doanh nghiệp, người quản lý doanh nghiệp thực hiện các hoạt động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Cất giấu, tẩu tán tài sản;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Từ bỏ hoặc giảm bớt quyền đòi nợ;</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Chuyển các khoản nợ không có bảo đảm thành các khoản nợ có bảo đảm bằng tài sản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Ký kết hợp đồng mới trừ trường hợp để thực hiện giải thể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Cầm cố, thế chấp, tặng cho, cho thuê tài sản;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Chấm dứt thực hiện hợp đồng đã có hiệu lực;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Huy động vốn dưới mọi hình thức.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6" w:name="_Toc397766748"/>
      <w:bookmarkStart w:id="547" w:name="_Toc404678661"/>
      <w:bookmarkEnd w:id="546"/>
      <w:bookmarkEnd w:id="547"/>
      <w:r w:rsidRPr="00506A8B">
        <w:rPr>
          <w:rFonts w:ascii="Times New Roman" w:eastAsia="Times New Roman" w:hAnsi="Times New Roman"/>
          <w:b/>
          <w:bCs/>
          <w:color w:val="000000"/>
          <w:sz w:val="28"/>
          <w:szCs w:val="28"/>
          <w:lang w:eastAsia="vi-VN"/>
        </w:rPr>
        <w:t>Điều 206. Chấm dứt hoạt động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Chi nhánh, văn phòng đại diện của doanh nghiệp được chấm dứt hoạt động theo quyết định của chính doanh nghiệp đó hoặc theo quyết định thu hồi Giấy chứng nhận đăng ký hoạt động chi nhánh, văn phòng đại diện của cơ quan nhà nước có thẩm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lastRenderedPageBreak/>
        <w:t>2. Hồ sơ chấm dứt hoạt động chi nhánh, văn phòng đại diện bao gồm:</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Danh sách chủ nợ và số nợ chưa thanh toán, gồm cả nợ thuế của chi nhánh và nợ tiền đóng bảo hiểm xã hội;</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Danh sách người lao động và quyền lợi tương ứng hiện hành của người lao động;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Giấy chứng nhận đăng ký hoạt động của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Con dấu của chi nhánh, văn phòng đại diện (nếu có).</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5. Trong thời hạn 05 ngày làm việc, kể từ ngày nhận đủ hồ sơ chấm dứt hoạt động chi nhánh quy định tại khoản 2 Điều này, Cơ quan đăng ký kinh doanh cập nhật tình trạng pháp lý của chi nhánh, văn phòng đại diện trên Cơ sở dữ liệu quốc gia về đăng ký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48" w:name="_Toc397766749"/>
      <w:bookmarkStart w:id="549" w:name="_Toc404678662"/>
      <w:bookmarkEnd w:id="548"/>
      <w:bookmarkEnd w:id="549"/>
      <w:r w:rsidRPr="00506A8B">
        <w:rPr>
          <w:rFonts w:ascii="Times New Roman" w:eastAsia="Times New Roman" w:hAnsi="Times New Roman"/>
          <w:b/>
          <w:bCs/>
          <w:color w:val="000000"/>
          <w:sz w:val="28"/>
          <w:szCs w:val="28"/>
          <w:lang w:eastAsia="vi-VN"/>
        </w:rPr>
        <w:t>Điều 207. Phá sản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Việc phá sản doanh nghiệp được thực hiện theo quy định của pháp luật về phá sản.</w:t>
      </w:r>
    </w:p>
    <w:p w:rsidR="00607A7A" w:rsidRPr="00506A8B" w:rsidRDefault="00607A7A" w:rsidP="00607A7A">
      <w:pPr>
        <w:spacing w:before="60" w:after="0" w:line="240" w:lineRule="auto"/>
        <w:ind w:firstLine="567"/>
        <w:jc w:val="center"/>
        <w:rPr>
          <w:rFonts w:ascii="Times New Roman" w:eastAsia="Times New Roman" w:hAnsi="Times New Roman"/>
          <w:color w:val="000000"/>
          <w:sz w:val="20"/>
          <w:szCs w:val="20"/>
          <w:lang w:eastAsia="vi-VN"/>
        </w:rPr>
      </w:pPr>
      <w:bookmarkStart w:id="550" w:name="_Toc115580165"/>
      <w:bookmarkStart w:id="551" w:name="_Toc397766750"/>
      <w:bookmarkStart w:id="552" w:name="_Toc404678663"/>
      <w:bookmarkEnd w:id="550"/>
      <w:bookmarkEnd w:id="551"/>
      <w:bookmarkEnd w:id="552"/>
      <w:r w:rsidRPr="00506A8B">
        <w:rPr>
          <w:rFonts w:ascii="Times New Roman" w:eastAsia="Times New Roman" w:hAnsi="Times New Roman"/>
          <w:color w:val="000000"/>
          <w:sz w:val="24"/>
          <w:szCs w:val="24"/>
          <w:lang w:eastAsia="vi-VN"/>
        </w:rPr>
        <w:t>CHƯƠNG X</w:t>
      </w:r>
    </w:p>
    <w:p w:rsidR="00607A7A" w:rsidRPr="00506A8B" w:rsidRDefault="00607A7A" w:rsidP="00607A7A">
      <w:pPr>
        <w:keepNext/>
        <w:spacing w:before="60" w:after="0" w:line="240" w:lineRule="auto"/>
        <w:ind w:firstLine="567"/>
        <w:jc w:val="center"/>
        <w:rPr>
          <w:rFonts w:ascii="Times New Roman" w:eastAsia="Times New Roman" w:hAnsi="Times New Roman"/>
          <w:color w:val="000000"/>
          <w:sz w:val="20"/>
          <w:szCs w:val="20"/>
          <w:lang w:eastAsia="vi-VN"/>
        </w:rPr>
      </w:pPr>
      <w:bookmarkStart w:id="553" w:name="_Toc397766751"/>
      <w:bookmarkStart w:id="554" w:name="_Toc404678664"/>
      <w:bookmarkEnd w:id="553"/>
      <w:bookmarkEnd w:id="554"/>
      <w:r w:rsidRPr="00506A8B">
        <w:rPr>
          <w:rFonts w:ascii="Times New Roman" w:eastAsia="Times New Roman" w:hAnsi="Times New Roman"/>
          <w:b/>
          <w:bCs/>
          <w:color w:val="000000"/>
          <w:sz w:val="28"/>
          <w:szCs w:val="28"/>
          <w:lang w:eastAsia="vi-VN"/>
        </w:rPr>
        <w:t>TỔ CHỨC THỰC HIỆN</w:t>
      </w:r>
    </w:p>
    <w:p w:rsidR="00607A7A" w:rsidRPr="00506A8B" w:rsidRDefault="00607A7A" w:rsidP="00607A7A">
      <w:pPr>
        <w:spacing w:after="12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80" w:after="0" w:line="240" w:lineRule="auto"/>
        <w:ind w:firstLine="567"/>
        <w:jc w:val="both"/>
        <w:rPr>
          <w:rFonts w:ascii="Times New Roman" w:eastAsia="Times New Roman" w:hAnsi="Times New Roman"/>
          <w:color w:val="000000"/>
          <w:sz w:val="20"/>
          <w:szCs w:val="20"/>
          <w:lang w:eastAsia="vi-VN"/>
        </w:rPr>
      </w:pPr>
      <w:bookmarkStart w:id="555" w:name="_Toc115580166"/>
      <w:bookmarkStart w:id="556" w:name="_Toc115580167"/>
      <w:bookmarkStart w:id="557" w:name="_Toc397766752"/>
      <w:bookmarkStart w:id="558" w:name="_Toc404678665"/>
      <w:bookmarkEnd w:id="555"/>
      <w:bookmarkEnd w:id="556"/>
      <w:bookmarkEnd w:id="557"/>
      <w:bookmarkEnd w:id="558"/>
      <w:r w:rsidRPr="00506A8B">
        <w:rPr>
          <w:rFonts w:ascii="Times New Roman" w:eastAsia="Times New Roman" w:hAnsi="Times New Roman"/>
          <w:b/>
          <w:bCs/>
          <w:color w:val="000000"/>
          <w:sz w:val="28"/>
          <w:szCs w:val="28"/>
          <w:lang w:eastAsia="vi-VN"/>
        </w:rPr>
        <w:t>Điều 208. Trách nhiệm các cơ quan quản lý nhà nước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Chính phủ thống nhất quản lý nhà nước đối với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Các bộ, cơ quan ngang bộ chịu trách nhiệm trước Chính phủ về việc thực hiện nhiệm vụ được phân công trong quản lý nhà nước đối với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 xml:space="preserve">a) Thông tin về giấy phép kinh doanh, giấy chứng nhận đủ điều kiện kinh doanh, chứng chỉ hành nghề, giấy chứng nhận hoặc văn bản chấp thuận về điều </w:t>
      </w:r>
      <w:r w:rsidRPr="00506A8B">
        <w:rPr>
          <w:rFonts w:ascii="Times New Roman" w:eastAsia="Times New Roman" w:hAnsi="Times New Roman"/>
          <w:color w:val="000000"/>
          <w:sz w:val="28"/>
          <w:szCs w:val="28"/>
          <w:lang w:eastAsia="vi-VN"/>
        </w:rPr>
        <w:lastRenderedPageBreak/>
        <w:t>kiện kinh doanh đã cấp cho doanh nghiệp và quyết định xử phạt đối với hành vi vi phạm hành chính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Thông tin về tình hình hoạt động và nộp thuế của doanh nghiệp từ báo cáo thuế của doanh nghiệp;</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Phối hợp, chia sẻ thông tin về tình hình hoạt động doanh nghiệp để nâng cao hiệu lực quản lý nhà nước.</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4. Ủy ban nhân dân tỉnh, thành phố trực thuộc trung ương thực hiện quản lý nhà nước đối với doanh nghiệp trong phạm vi địa phương.</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5. Ủy ban nhân dân tỉnh, thành phố trực thuộc trung ương trong phạm vi nhiệm vụ, quyền hạn được phân công chịu trách nhiệm chỉ đạo các cơ quan chuyên môn trực thuộc và Ủy ban nhân dân cấp huyện định kỳ gửi cho Cơ quan đăng ký kinh doanh nơi doanh nghiệp có trụ sở chính các thông tin theo quy định tại khoản 2 Điều này.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6. Chính phủ quy định chi tiết Điều này.</w:t>
      </w:r>
    </w:p>
    <w:p w:rsidR="00607A7A" w:rsidRPr="00506A8B" w:rsidRDefault="00607A7A" w:rsidP="00607A7A">
      <w:pPr>
        <w:keepNext/>
        <w:spacing w:before="120" w:after="0" w:line="240" w:lineRule="auto"/>
        <w:ind w:firstLine="567"/>
        <w:jc w:val="both"/>
        <w:rPr>
          <w:rFonts w:ascii="Times New Roman" w:eastAsia="Times New Roman" w:hAnsi="Times New Roman"/>
          <w:color w:val="000000"/>
          <w:sz w:val="20"/>
          <w:szCs w:val="20"/>
          <w:lang w:eastAsia="vi-VN"/>
        </w:rPr>
      </w:pPr>
      <w:bookmarkStart w:id="559" w:name="_Toc115580168"/>
      <w:bookmarkStart w:id="560" w:name="_Toc397766753"/>
      <w:bookmarkStart w:id="561" w:name="_Toc404678666"/>
      <w:bookmarkEnd w:id="559"/>
      <w:bookmarkEnd w:id="560"/>
      <w:bookmarkEnd w:id="561"/>
      <w:r w:rsidRPr="00506A8B">
        <w:rPr>
          <w:rFonts w:ascii="Times New Roman" w:eastAsia="Times New Roman" w:hAnsi="Times New Roman"/>
          <w:b/>
          <w:bCs/>
          <w:color w:val="000000"/>
          <w:sz w:val="28"/>
          <w:szCs w:val="28"/>
          <w:lang w:eastAsia="vi-VN"/>
        </w:rPr>
        <w:t>Điều 209. Cơ quan đăng ký kinh doanh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Cơ quan đăng ký kinh doanh có nhiệm vụ, quyền hạn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Giải quyết việc đăng ký doanh nghiệp và cấp Giấy chứng nhận đăng ký doanh nghiệp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Phối hợp xây dựng, quản lý Hệ thống thông tin quốc gia về đăng ký doanh nghiệp; cung cấp thông tin cho cơ quan nhà nước, tổ chức và cá nhân có yêu cầu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Yêu cầu doanh nghiệp báo cáo về việc tuân thủ các quy định của Luật này khi xét thấy cần thiết; đôn đốc việc thực hiện nghĩa vụ báo cáo của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Trực tiếp hoặc đề nghị cơ quan nhà nước có thẩm quyền kiểm tra doanh nghiệp theo những nội dung trong hồ sơ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 Chịu trách nhiệm về tính hợp lệ của hồ sơ đăng ký doanh nghiệp, không chịu trách nhiệm về những vi phạm của doanh nghiệp xảy ra trước và sau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e) Xử lý vi phạm các quy định về đăng ký doanh nghiệp theo quy định của pháp luật; thu hồi Giấy chứng nhận đăng ký doanh nghiệp và yêu cầu doanh nghiệp làm thủ tục giải thể theo quy định của Luật này;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g) Thực hiện các nhiệm vụ, quyền hạn khác theo quy định của Luật này và quy định khác của pháp luật có liên quan.</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Chính phủ quy định hệ thống tổ chức Cơ quan đăng ký kinh doanh.</w:t>
      </w:r>
    </w:p>
    <w:p w:rsidR="00607A7A" w:rsidRPr="00506A8B" w:rsidRDefault="00607A7A" w:rsidP="00607A7A">
      <w:pPr>
        <w:keepNext/>
        <w:spacing w:before="120" w:after="0" w:line="340" w:lineRule="atLeast"/>
        <w:ind w:firstLine="567"/>
        <w:jc w:val="both"/>
        <w:rPr>
          <w:rFonts w:ascii="Times New Roman" w:eastAsia="Times New Roman" w:hAnsi="Times New Roman"/>
          <w:color w:val="000000"/>
          <w:sz w:val="20"/>
          <w:szCs w:val="20"/>
          <w:lang w:eastAsia="vi-VN"/>
        </w:rPr>
      </w:pPr>
      <w:bookmarkStart w:id="562" w:name="_Toc397766754"/>
      <w:bookmarkStart w:id="563" w:name="_Toc404678667"/>
      <w:bookmarkEnd w:id="562"/>
      <w:bookmarkEnd w:id="563"/>
      <w:r w:rsidRPr="00506A8B">
        <w:rPr>
          <w:rFonts w:ascii="Times New Roman" w:eastAsia="Times New Roman" w:hAnsi="Times New Roman"/>
          <w:b/>
          <w:bCs/>
          <w:color w:val="000000"/>
          <w:sz w:val="28"/>
          <w:szCs w:val="28"/>
          <w:lang w:eastAsia="vi-VN"/>
        </w:rPr>
        <w:lastRenderedPageBreak/>
        <w:t>Điều 210. Xử lý vi phạm</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2. Chính phủ quy định chi tiết về xử phạt vi phạm hành chính đối với hành vi vi phạm những quy định của Luật này.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Điều 211.</w:t>
      </w:r>
      <w:r w:rsidRPr="00506A8B">
        <w:rPr>
          <w:rFonts w:ascii="Times New Roman" w:eastAsia="Times New Roman" w:hAnsi="Times New Roman"/>
          <w:color w:val="000000"/>
          <w:sz w:val="28"/>
          <w:szCs w:val="28"/>
          <w:lang w:eastAsia="vi-VN"/>
        </w:rPr>
        <w:t> </w:t>
      </w:r>
      <w:r w:rsidRPr="00506A8B">
        <w:rPr>
          <w:rFonts w:ascii="Times New Roman" w:eastAsia="Times New Roman" w:hAnsi="Times New Roman"/>
          <w:b/>
          <w:bCs/>
          <w:color w:val="000000"/>
          <w:sz w:val="28"/>
          <w:szCs w:val="28"/>
          <w:lang w:eastAsia="vi-VN"/>
        </w:rPr>
        <w:t>Thu hồi Giấy chứng nhận đăng ký doanh nghiệp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Doanh nghiệp bị thu hồi Giấy chứng nhận đăng ký doanh nghiệp trong các trường hợp sau đây:</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a) Nội dung kê khai trong hồ sơ đăng ký doanh nghiệp là giả mạo;</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Doanh nghiệp do những người bị cấm thành lập doanh nghiệp theo khoản 2 Điều 18 của Luật này thành lập;</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Doanh nghiệp ngừng hoạt động kinh doanh 01 năm mà không thông báo với Cơ quan đăng ký kinh doanh và cơ quan thuế;</w:t>
      </w:r>
    </w:p>
    <w:p w:rsidR="00607A7A" w:rsidRPr="00506A8B" w:rsidRDefault="00607A7A" w:rsidP="00607A7A">
      <w:pPr>
        <w:spacing w:before="120" w:after="0" w:line="340" w:lineRule="atLeast"/>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đ)</w:t>
      </w:r>
      <w:bookmarkStart w:id="564" w:name="_Toc115580171"/>
      <w:bookmarkEnd w:id="564"/>
      <w:r w:rsidRPr="00506A8B">
        <w:rPr>
          <w:rFonts w:ascii="Times New Roman" w:eastAsia="Times New Roman" w:hAnsi="Times New Roman"/>
          <w:color w:val="000000"/>
          <w:sz w:val="28"/>
          <w:szCs w:val="28"/>
          <w:lang w:eastAsia="vi-VN"/>
        </w:rPr>
        <w:t> Trường hợp khác theo quyết định của Tòa án.</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6"/>
          <w:sz w:val="28"/>
          <w:szCs w:val="28"/>
          <w:lang w:eastAsia="vi-VN"/>
        </w:rPr>
        <w:t>2. Chính phủ quy định trình tự, thủ tục thu hồi Giấy chứng nhận đăng ký doanh nghiệp.</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65" w:name="_Toc397766755"/>
      <w:bookmarkStart w:id="566" w:name="_Toc404678668"/>
      <w:bookmarkEnd w:id="565"/>
      <w:bookmarkEnd w:id="566"/>
      <w:r w:rsidRPr="00506A8B">
        <w:rPr>
          <w:rFonts w:ascii="Times New Roman" w:eastAsia="Times New Roman" w:hAnsi="Times New Roman"/>
          <w:b/>
          <w:bCs/>
          <w:color w:val="000000"/>
          <w:sz w:val="28"/>
          <w:szCs w:val="28"/>
          <w:lang w:eastAsia="vi-VN"/>
        </w:rPr>
        <w:t>Điều 212. Hiệu lực thi hành</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1. Luật này có hiệu lực thi hành từ ngày 01 tháng 7 năm 2015. Luật doanh nghiệp số 60/2005/QH11 ngày 29 tháng 11 năm 2005 và Luật sửa đổi, bổ sung Điều 170 của Luật doanh nghiệp số 37/2013/QH13 ngày 20 tháng 6 năm 2013 hết hiệu lực thi hành kể từ ngày Luật này có hiệu lực, trừ các trường hợp sau đây: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t>a) Đối với công ty trách nhiệm hữu hạn thành lập trước ngày Luật này có hiệu lực, thời hạn góp vốn thực hiện theo quy định tại Điều lệ công ty;</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b) Các doanh nghiệp do Nhà nước nắm giữ vốn điều lệ phải thực hiện tái cơ cấu để bảo đảm tuân thủ đúng quy định tại khoản 2 và khoản 3 Điều 189 của Luật này trước ngày 01 tháng 7 năm 2017;</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pacing w:val="-2"/>
          <w:sz w:val="28"/>
          <w:szCs w:val="28"/>
          <w:lang w:eastAsia="vi-VN"/>
        </w:rPr>
        <w:lastRenderedPageBreak/>
        <w:t>2. Hộ kinh doanh sử dụng thường xuyên từ 10 lao động trở lên phải đăng ký </w:t>
      </w:r>
      <w:r w:rsidRPr="00506A8B">
        <w:rPr>
          <w:rFonts w:ascii="Times New Roman" w:eastAsia="Times New Roman" w:hAnsi="Times New Roman"/>
          <w:color w:val="000000"/>
          <w:spacing w:val="-4"/>
          <w:sz w:val="28"/>
          <w:szCs w:val="28"/>
          <w:lang w:eastAsia="vi-VN"/>
        </w:rPr>
        <w:t>thành lập doanh nghiệp hoạt động theo quy định của Luật này. Hộ kinh doanh có quy mô nhỏ thực hiện đăng ký kinh doanh và hoạt động theo quy định của Chính phủ.</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3. Căn cứ vào quy định của Luật này, Chính phủ quy định chi tiết việc tổ chức quản lý và hoạt động của doanh nghiệp nhà nước trực tiếp phục vụ quốc phòng, an ninh hoặc kết hợp kinh tế với quốc phòng, an ninh.</w:t>
      </w:r>
    </w:p>
    <w:p w:rsidR="00607A7A" w:rsidRPr="00506A8B" w:rsidRDefault="00607A7A" w:rsidP="00607A7A">
      <w:pPr>
        <w:keepNext/>
        <w:spacing w:before="120" w:after="0" w:line="240" w:lineRule="auto"/>
        <w:ind w:firstLine="567"/>
        <w:rPr>
          <w:rFonts w:ascii="Times New Roman" w:eastAsia="Times New Roman" w:hAnsi="Times New Roman"/>
          <w:color w:val="000000"/>
          <w:sz w:val="20"/>
          <w:szCs w:val="20"/>
          <w:lang w:eastAsia="vi-VN"/>
        </w:rPr>
      </w:pPr>
      <w:bookmarkStart w:id="567" w:name="_Toc397766756"/>
      <w:bookmarkStart w:id="568" w:name="_Toc404678669"/>
      <w:bookmarkEnd w:id="567"/>
      <w:bookmarkEnd w:id="568"/>
      <w:r w:rsidRPr="00506A8B">
        <w:rPr>
          <w:rFonts w:ascii="Times New Roman" w:eastAsia="Times New Roman" w:hAnsi="Times New Roman"/>
          <w:b/>
          <w:bCs/>
          <w:color w:val="000000"/>
          <w:sz w:val="28"/>
          <w:szCs w:val="28"/>
          <w:lang w:eastAsia="vi-VN"/>
        </w:rPr>
        <w:t>Điều 213. Quy định chi tiết</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8"/>
          <w:szCs w:val="28"/>
          <w:lang w:eastAsia="vi-VN"/>
        </w:rPr>
        <w:t>Chính phủ quy định chi tiết các điều, khoản được giao trong Luật.</w:t>
      </w:r>
    </w:p>
    <w:p w:rsidR="00607A7A" w:rsidRPr="00506A8B" w:rsidRDefault="00607A7A" w:rsidP="00607A7A">
      <w:pPr>
        <w:spacing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120" w:after="0" w:line="240" w:lineRule="auto"/>
        <w:ind w:firstLine="567"/>
        <w:jc w:val="both"/>
        <w:rPr>
          <w:rFonts w:ascii="Times New Roman" w:eastAsia="Times New Roman" w:hAnsi="Times New Roman"/>
          <w:color w:val="000000"/>
          <w:sz w:val="20"/>
          <w:szCs w:val="20"/>
          <w:lang w:eastAsia="vi-VN"/>
        </w:rPr>
      </w:pPr>
      <w:r w:rsidRPr="00506A8B">
        <w:rPr>
          <w:rFonts w:ascii="Times New Roman" w:eastAsia="Times New Roman" w:hAnsi="Times New Roman"/>
          <w:i/>
          <w:iCs/>
          <w:color w:val="000000"/>
          <w:sz w:val="28"/>
          <w:szCs w:val="28"/>
          <w:lang w:eastAsia="vi-VN"/>
        </w:rPr>
        <w:t>Luật này đã được Quốc hội nước Cộng </w:t>
      </w:r>
      <w:bookmarkStart w:id="569" w:name="VNS007B"/>
      <w:bookmarkEnd w:id="569"/>
      <w:r w:rsidRPr="00506A8B">
        <w:rPr>
          <w:rFonts w:ascii="Times New Roman" w:eastAsia="Times New Roman" w:hAnsi="Times New Roman"/>
          <w:i/>
          <w:iCs/>
          <w:color w:val="000000"/>
          <w:sz w:val="28"/>
          <w:szCs w:val="28"/>
          <w:lang w:eastAsia="vi-VN"/>
        </w:rPr>
        <w:t>hòa xã hội chủ nghĩa Việt Nam </w:t>
      </w:r>
      <w:bookmarkStart w:id="570" w:name="VNS007C"/>
      <w:bookmarkEnd w:id="570"/>
      <w:r w:rsidRPr="00506A8B">
        <w:rPr>
          <w:rFonts w:ascii="Times New Roman" w:eastAsia="Times New Roman" w:hAnsi="Times New Roman"/>
          <w:i/>
          <w:iCs/>
          <w:color w:val="000000"/>
          <w:sz w:val="28"/>
          <w:szCs w:val="28"/>
          <w:lang w:eastAsia="vi-VN"/>
        </w:rPr>
        <w:t>khóa XIII, kỳ họp thứ 8 thông qua ngày 26 tháng 11 năm 2014.</w:t>
      </w:r>
    </w:p>
    <w:p w:rsidR="00607A7A" w:rsidRPr="00506A8B" w:rsidRDefault="00607A7A" w:rsidP="00607A7A">
      <w:pPr>
        <w:spacing w:before="120" w:after="0" w:line="240" w:lineRule="auto"/>
        <w:ind w:firstLine="72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before="120" w:after="0" w:line="240" w:lineRule="auto"/>
        <w:ind w:firstLine="720"/>
        <w:jc w:val="both"/>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tbl>
      <w:tblPr>
        <w:tblW w:w="0" w:type="dxa"/>
        <w:tblInd w:w="108" w:type="dxa"/>
        <w:tblCellMar>
          <w:top w:w="15" w:type="dxa"/>
          <w:left w:w="15" w:type="dxa"/>
          <w:bottom w:w="15" w:type="dxa"/>
          <w:right w:w="15" w:type="dxa"/>
        </w:tblCellMar>
        <w:tblLook w:val="04A0"/>
      </w:tblPr>
      <w:tblGrid>
        <w:gridCol w:w="4160"/>
        <w:gridCol w:w="4974"/>
      </w:tblGrid>
      <w:tr w:rsidR="00607A7A" w:rsidRPr="00506A8B" w:rsidTr="00607A7A">
        <w:trPr>
          <w:trHeight w:val="1791"/>
        </w:trPr>
        <w:tc>
          <w:tcPr>
            <w:tcW w:w="4457" w:type="dxa"/>
            <w:tcMar>
              <w:top w:w="0" w:type="dxa"/>
              <w:left w:w="108" w:type="dxa"/>
              <w:bottom w:w="0" w:type="dxa"/>
              <w:right w:w="108" w:type="dxa"/>
            </w:tcMa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5263" w:type="dxa"/>
            <w:tcMar>
              <w:top w:w="0" w:type="dxa"/>
              <w:left w:w="108" w:type="dxa"/>
              <w:bottom w:w="0" w:type="dxa"/>
              <w:right w:w="108" w:type="dxa"/>
            </w:tcMar>
            <w:hideMark/>
          </w:tcPr>
          <w:p w:rsidR="00607A7A" w:rsidRPr="00506A8B" w:rsidRDefault="00607A7A" w:rsidP="00607A7A">
            <w:pPr>
              <w:spacing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CHỦ TỊCH QUỐC HỘI</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keepNext/>
              <w:spacing w:before="240"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color w:val="000000"/>
                <w:sz w:val="24"/>
                <w:szCs w:val="24"/>
                <w:lang w:eastAsia="vi-VN"/>
              </w:rPr>
              <w:t> </w:t>
            </w:r>
          </w:p>
          <w:p w:rsidR="00607A7A" w:rsidRPr="00506A8B" w:rsidRDefault="00607A7A" w:rsidP="00607A7A">
            <w:pPr>
              <w:spacing w:after="120" w:line="240" w:lineRule="auto"/>
              <w:jc w:val="center"/>
              <w:rPr>
                <w:rFonts w:ascii="Times New Roman" w:eastAsia="Times New Roman" w:hAnsi="Times New Roman"/>
                <w:color w:val="000000"/>
                <w:sz w:val="20"/>
                <w:szCs w:val="20"/>
                <w:lang w:eastAsia="vi-VN"/>
              </w:rPr>
            </w:pPr>
            <w:r w:rsidRPr="00506A8B">
              <w:rPr>
                <w:rFonts w:ascii="Times New Roman" w:eastAsia="Times New Roman" w:hAnsi="Times New Roman"/>
                <w:b/>
                <w:bCs/>
                <w:color w:val="000000"/>
                <w:sz w:val="28"/>
                <w:szCs w:val="28"/>
                <w:lang w:eastAsia="vi-VN"/>
              </w:rPr>
              <w:t>Nguyễn Sinh Hùng</w:t>
            </w:r>
          </w:p>
        </w:tc>
      </w:tr>
      <w:tr w:rsidR="00607A7A" w:rsidRPr="00506A8B" w:rsidTr="00607A7A">
        <w:tc>
          <w:tcPr>
            <w:tcW w:w="4457"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c>
          <w:tcPr>
            <w:tcW w:w="5263" w:type="dxa"/>
            <w:tcBorders>
              <w:top w:val="nil"/>
              <w:left w:val="nil"/>
              <w:bottom w:val="nil"/>
              <w:right w:val="nil"/>
            </w:tcBorders>
            <w:tcMar>
              <w:top w:w="0" w:type="dxa"/>
              <w:left w:w="0" w:type="dxa"/>
              <w:bottom w:w="0" w:type="dxa"/>
              <w:right w:w="0" w:type="dxa"/>
            </w:tcMar>
            <w:vAlign w:val="center"/>
            <w:hideMark/>
          </w:tcPr>
          <w:p w:rsidR="00607A7A" w:rsidRPr="00506A8B" w:rsidRDefault="00607A7A" w:rsidP="00607A7A">
            <w:pPr>
              <w:spacing w:after="0" w:line="240" w:lineRule="auto"/>
              <w:rPr>
                <w:rFonts w:ascii="Times New Roman" w:eastAsia="Times New Roman" w:hAnsi="Times New Roman"/>
                <w:color w:val="000000"/>
                <w:sz w:val="20"/>
                <w:szCs w:val="20"/>
                <w:lang w:eastAsia="vi-VN"/>
              </w:rPr>
            </w:pPr>
          </w:p>
        </w:tc>
      </w:tr>
    </w:tbl>
    <w:p w:rsidR="00DB2C1D" w:rsidRPr="00506A8B" w:rsidRDefault="00DB2C1D" w:rsidP="00607A7A">
      <w:pPr>
        <w:spacing w:before="120" w:after="0" w:line="240" w:lineRule="auto"/>
        <w:jc w:val="both"/>
        <w:rPr>
          <w:rFonts w:ascii="Times New Roman" w:eastAsia="Times New Roman" w:hAnsi="Times New Roman"/>
          <w:color w:val="000000"/>
          <w:sz w:val="20"/>
          <w:szCs w:val="20"/>
          <w:lang w:eastAsia="vi-VN"/>
        </w:rPr>
      </w:pPr>
    </w:p>
    <w:sectPr w:rsidR="00DB2C1D" w:rsidRPr="00506A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A7A"/>
    <w:rsid w:val="00506A8B"/>
    <w:rsid w:val="00607A7A"/>
    <w:rsid w:val="00634CCA"/>
    <w:rsid w:val="00DB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normal-h">
    <w:name w:val="normal-h"/>
    <w:basedOn w:val="DefaultParagraphFont"/>
    <w:rsid w:val="00607A7A"/>
  </w:style>
  <w:style w:type="character" w:customStyle="1" w:styleId="apple-converted-space">
    <w:name w:val="apple-converted-space"/>
    <w:basedOn w:val="DefaultParagraphFont"/>
    <w:rsid w:val="00607A7A"/>
  </w:style>
  <w:style w:type="character" w:customStyle="1" w:styleId="charchar9-h">
    <w:name w:val="charchar9-h"/>
    <w:basedOn w:val="DefaultParagraphFont"/>
    <w:rsid w:val="00607A7A"/>
  </w:style>
  <w:style w:type="paragraph" w:customStyle="1" w:styleId="heading1-p">
    <w:name w:val="heading1-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1-h">
    <w:name w:val="heading1-h"/>
    <w:basedOn w:val="DefaultParagraphFont"/>
    <w:rsid w:val="00607A7A"/>
  </w:style>
  <w:style w:type="paragraph" w:customStyle="1" w:styleId="heading3-p">
    <w:name w:val="heading3-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3-h">
    <w:name w:val="heading3-h"/>
    <w:basedOn w:val="DefaultParagraphFont"/>
    <w:rsid w:val="00607A7A"/>
  </w:style>
  <w:style w:type="paragraph" w:customStyle="1" w:styleId="heading2-p">
    <w:name w:val="heading2-p"/>
    <w:basedOn w:val="Normal"/>
    <w:rsid w:val="00607A7A"/>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heading2-h">
    <w:name w:val="heading2-h"/>
    <w:basedOn w:val="DefaultParagraphFont"/>
    <w:rsid w:val="00607A7A"/>
  </w:style>
  <w:style w:type="character" w:customStyle="1" w:styleId="charchar5-h">
    <w:name w:val="charchar5-h"/>
    <w:basedOn w:val="DefaultParagraphFont"/>
    <w:rsid w:val="00607A7A"/>
  </w:style>
  <w:style w:type="character" w:customStyle="1" w:styleId="charchar1-h">
    <w:name w:val="charchar1-h"/>
    <w:basedOn w:val="DefaultParagraphFont"/>
    <w:rsid w:val="00607A7A"/>
  </w:style>
  <w:style w:type="character" w:customStyle="1" w:styleId="dieuchar-h">
    <w:name w:val="dieuchar-h"/>
    <w:basedOn w:val="DefaultParagraphFont"/>
    <w:rsid w:val="00607A7A"/>
  </w:style>
</w:styles>
</file>

<file path=word/webSettings.xml><?xml version="1.0" encoding="utf-8"?>
<w:webSettings xmlns:r="http://schemas.openxmlformats.org/officeDocument/2006/relationships" xmlns:w="http://schemas.openxmlformats.org/wordprocessingml/2006/main">
  <w:divs>
    <w:div w:id="1130896611">
      <w:bodyDiv w:val="1"/>
      <w:marLeft w:val="0"/>
      <w:marRight w:val="0"/>
      <w:marTop w:val="0"/>
      <w:marBottom w:val="0"/>
      <w:divBdr>
        <w:top w:val="none" w:sz="0" w:space="0" w:color="auto"/>
        <w:left w:val="none" w:sz="0" w:space="0" w:color="auto"/>
        <w:bottom w:val="none" w:sz="0" w:space="0" w:color="auto"/>
        <w:right w:val="none" w:sz="0" w:space="0" w:color="auto"/>
      </w:divBdr>
      <w:divsChild>
        <w:div w:id="1523671151">
          <w:marLeft w:val="0"/>
          <w:marRight w:val="0"/>
          <w:marTop w:val="0"/>
          <w:marBottom w:val="0"/>
          <w:divBdr>
            <w:top w:val="none" w:sz="0" w:space="0" w:color="auto"/>
            <w:left w:val="none" w:sz="0" w:space="0" w:color="auto"/>
            <w:bottom w:val="single" w:sz="6" w:space="0" w:color="auto"/>
            <w:right w:val="none" w:sz="0" w:space="0" w:color="auto"/>
          </w:divBdr>
          <w:divsChild>
            <w:div w:id="2190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131</Pages>
  <Words>45625</Words>
  <Characters>260069</Characters>
  <Application>Microsoft Office Word</Application>
  <DocSecurity>4</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bacsimaytinh24h.com</Company>
  <LinksUpToDate>false</LinksUpToDate>
  <CharactersWithSpaces>305084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Bác Sĩ</dc:creator>
  <cp:lastModifiedBy>minhthai</cp:lastModifiedBy>
  <cp:revision>2</cp:revision>
  <dcterms:created xsi:type="dcterms:W3CDTF">2015-01-06T15:52:00Z</dcterms:created>
  <dcterms:modified xsi:type="dcterms:W3CDTF">2015-01-06T15:52:00Z</dcterms:modified>
</cp:coreProperties>
</file>